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68B" w:rsidRDefault="00BB75AB" w:rsidP="002B0024">
      <w:r>
        <w:t xml:space="preserve">                                             </w:t>
      </w:r>
      <w:r w:rsidR="008B7F7C">
        <w:t xml:space="preserve"> </w:t>
      </w:r>
      <w:ins w:id="0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8240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ins w:id="1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2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Here -------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3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4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Educate</w:t>
                                </w:r>
                              </w:ins>
                            </w:p>
                            <w:p w:rsidR="00A54FEB" w:rsidRPr="00167DA7" w:rsidRDefault="00A54FEB">
                              <w:pPr>
                                <w:rPr>
                                  <w:ins w:id="5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6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Advocate</w:t>
                                </w:r>
                              </w:ins>
                            </w:p>
                            <w:p w:rsidR="00F11282" w:rsidRPr="00167DA7" w:rsidRDefault="00F11282">
                              <w:pPr>
                                <w:rPr>
                                  <w:ins w:id="7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8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To Serve</w:t>
                                </w:r>
                              </w:ins>
                            </w:p>
                            <w:p w:rsidR="00655D21" w:rsidRPr="00167DA7" w:rsidRDefault="00AE68D2">
                              <w:pPr>
                                <w:rPr>
                                  <w:ins w:id="9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ins w:id="10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ALL ARE</w: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t>WELCOME!</w:t>
                                </w:r>
                              </w:ins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416.55pt;margin-top:-89.95pt;width:104.1pt;height:179.1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ins w:id="11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2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Here -------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3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4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Educate</w:t>
                          </w:r>
                        </w:ins>
                      </w:p>
                      <w:p w:rsidR="00A54FEB" w:rsidRPr="00167DA7" w:rsidRDefault="00A54FEB">
                        <w:pPr>
                          <w:rPr>
                            <w:ins w:id="15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6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Advocate</w:t>
                          </w:r>
                        </w:ins>
                      </w:p>
                      <w:p w:rsidR="00F11282" w:rsidRPr="00167DA7" w:rsidRDefault="00F11282">
                        <w:pPr>
                          <w:rPr>
                            <w:ins w:id="17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18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To Serve</w:t>
                          </w:r>
                        </w:ins>
                      </w:p>
                      <w:p w:rsidR="00655D21" w:rsidRPr="00167DA7" w:rsidRDefault="00AE68D2">
                        <w:pPr>
                          <w:rPr>
                            <w:ins w:id="19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ins w:id="20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ALL ARE</w: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t>WELCOME!</w:t>
                          </w:r>
                        </w:ins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ins>
      <w:del w:id="11" w:author="DCPL User" w:date="2018-09-21T14:56:00Z">
        <w:r w:rsidR="00F77647">
          <w:rPr>
            <w:noProof/>
          </w:rPr>
          <mc:AlternateContent>
            <mc:Choice Requires="wps">
              <w:drawing>
                <wp:anchor distT="91440" distB="91440" distL="114300" distR="114300" simplePos="0" relativeHeight="251657216" behindDoc="0" locked="0" layoutInCell="0" allowOverlap="1">
                  <wp:simplePos x="0" y="0"/>
                  <wp:positionH relativeFrom="margin">
                    <wp:posOffset>5290185</wp:posOffset>
                  </wp:positionH>
                  <wp:positionV relativeFrom="margin">
                    <wp:posOffset>-1142365</wp:posOffset>
                  </wp:positionV>
                  <wp:extent cx="1322070" cy="2275205"/>
                  <wp:effectExtent l="38100" t="38100" r="11430" b="10795"/>
                  <wp:wrapSquare wrapText="bothSides"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1322070" cy="2275205"/>
                          </a:xfrm>
                          <a:prstGeom prst="rect">
                            <a:avLst/>
                          </a:prstGeom>
                          <a:solidFill>
                            <a:srgbClr val="4E8542">
                              <a:lumMod val="60000"/>
                              <a:lumOff val="40000"/>
                            </a:srgbClr>
                          </a:solidFill>
                          <a:ln w="762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chemeClr val="accent6">
                                      <a:lumMod val="10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4FEB" w:rsidRPr="00167DA7" w:rsidRDefault="00A54FEB">
                              <w:pPr>
                                <w:rPr>
                                  <w:del w:id="12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3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Here -------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14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5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Educate</w:delText>
                                </w:r>
                              </w:del>
                            </w:p>
                            <w:p w:rsidR="00A54FEB" w:rsidRPr="00167DA7" w:rsidRDefault="00A54FEB">
                              <w:pPr>
                                <w:rPr>
                                  <w:del w:id="16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7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Advocate</w:delText>
                                </w:r>
                              </w:del>
                            </w:p>
                            <w:p w:rsidR="00F11282" w:rsidRPr="00167DA7" w:rsidRDefault="00F11282">
                              <w:pPr>
                                <w:rPr>
                                  <w:del w:id="18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19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To Serve</w:delText>
                                </w:r>
                              </w:del>
                            </w:p>
                            <w:p w:rsidR="00655D21" w:rsidRPr="00167DA7" w:rsidRDefault="00AE68D2">
                              <w:pPr>
                                <w:rPr>
                                  <w:del w:id="20" w:author="DCPL User" w:date="2018-09-21T14:56:00Z"/>
                                  <w:b/>
                                  <w:color w:val="783F04"/>
                                  <w:sz w:val="20"/>
                                  <w:szCs w:val="20"/>
                                </w:rPr>
                              </w:pPr>
                              <w:del w:id="21" w:author="DCPL User" w:date="2018-09-21T14:56:00Z">
                                <w:r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ALL ARE</w:delText>
                                </w:r>
                                <w:r w:rsidR="00607D28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 xml:space="preserve"> </w:delText>
                                </w:r>
                                <w:r w:rsidR="00655D21" w:rsidRPr="00167DA7">
                                  <w:rPr>
                                    <w:b/>
                                    <w:color w:val="783F04"/>
                                    <w:sz w:val="20"/>
                                    <w:szCs w:val="20"/>
                                  </w:rPr>
                                  <w:delText>WELCOME!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416.55pt;margin-top:-89.95pt;width:104.1pt;height:179.15pt;flip:x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" o:allowincell="f" fillcolor="#8ec182" strokeweight="6pt">
                  <v:shadow color="#70ad47 [3209]" opacity=".5" offset="-15pt,0"/>
                  <v:path arrowok="t"/>
                  <v:textbox inset="21.6pt,21.6pt,21.6pt,21.6pt">
                    <w:txbxContent>
                      <w:p w:rsidR="00A54FEB" w:rsidRPr="00167DA7" w:rsidRDefault="00A54FEB">
                        <w:pPr>
                          <w:rPr>
                            <w:del w:id="32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3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Here -------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4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5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Educate</w:delText>
                          </w:r>
                        </w:del>
                      </w:p>
                      <w:p w:rsidR="00A54FEB" w:rsidRPr="00167DA7" w:rsidRDefault="00A54FEB">
                        <w:pPr>
                          <w:rPr>
                            <w:del w:id="36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7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Advocate</w:delText>
                          </w:r>
                        </w:del>
                      </w:p>
                      <w:p w:rsidR="00F11282" w:rsidRPr="00167DA7" w:rsidRDefault="00F11282">
                        <w:pPr>
                          <w:rPr>
                            <w:del w:id="38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39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To Serve</w:delText>
                          </w:r>
                        </w:del>
                      </w:p>
                      <w:p w:rsidR="00655D21" w:rsidRPr="00167DA7" w:rsidRDefault="00AE68D2">
                        <w:pPr>
                          <w:rPr>
                            <w:del w:id="40" w:author="DCPL User" w:date="2018-09-21T14:56:00Z"/>
                            <w:b/>
                            <w:color w:val="783F04"/>
                            <w:sz w:val="20"/>
                            <w:szCs w:val="20"/>
                          </w:rPr>
                        </w:pPr>
                        <w:del w:id="41" w:author="DCPL User" w:date="2018-09-21T14:56:00Z">
                          <w:r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ALL ARE</w:delText>
                          </w:r>
                          <w:r w:rsidR="00607D28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 xml:space="preserve"> </w:delText>
                          </w:r>
                          <w:r w:rsidR="00655D21" w:rsidRPr="00167DA7">
                            <w:rPr>
                              <w:b/>
                              <w:color w:val="783F04"/>
                              <w:sz w:val="20"/>
                              <w:szCs w:val="20"/>
                            </w:rPr>
                            <w:delText>WELCOME!</w:delText>
                          </w:r>
                        </w:del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</w:del>
      <w:r w:rsidR="00D8168B">
        <w:t xml:space="preserve">     </w:t>
      </w:r>
      <w:r>
        <w:t xml:space="preserve">     </w:t>
      </w:r>
      <w:r w:rsidR="00D8168B">
        <w:t xml:space="preserve">      </w:t>
      </w:r>
      <w:r>
        <w:t xml:space="preserve">    The</w:t>
      </w:r>
      <w:r w:rsidR="009B6B43" w:rsidRPr="00D8168B">
        <w:t xml:space="preserve"> EDGEWOOD CIVIC</w:t>
      </w:r>
      <w:r w:rsidR="00D8168B">
        <w:t xml:space="preserve"> </w:t>
      </w:r>
      <w:r w:rsidR="009B6B43" w:rsidRPr="00D8168B">
        <w:t>ASSOCIATION</w:t>
      </w:r>
      <w:r w:rsidR="00D8168B">
        <w:t xml:space="preserve"> </w:t>
      </w:r>
    </w:p>
    <w:p w:rsidR="009B6B43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3579BC" w:rsidRPr="003579BC" w:rsidRDefault="003579BC" w:rsidP="003579BC">
      <w:r>
        <w:t xml:space="preserve">                                          Serving </w:t>
      </w:r>
      <w:r w:rsidR="00B235CE">
        <w:t>t</w:t>
      </w:r>
      <w:r>
        <w:t xml:space="preserve">he Edgewood and </w:t>
      </w:r>
      <w:proofErr w:type="spellStart"/>
      <w:r>
        <w:t>Eckington</w:t>
      </w:r>
      <w:proofErr w:type="spellEnd"/>
      <w:r>
        <w:t xml:space="preserve"> Communities Since 1953</w:t>
      </w:r>
    </w:p>
    <w:p w:rsidR="000B470C" w:rsidRDefault="00A54FEB" w:rsidP="001B6B49">
      <w:pPr>
        <w:pStyle w:val="Heading1"/>
        <w:spacing w:before="0" w:line="240" w:lineRule="auto"/>
        <w:jc w:val="center"/>
      </w:pPr>
      <w:r>
        <w:t xml:space="preserve">                        </w:t>
      </w:r>
      <w:r w:rsidR="004F5494">
        <w:t>Community Tele- Conference Meeting</w:t>
      </w:r>
    </w:p>
    <w:p w:rsidR="00EC61A9" w:rsidRDefault="000B470C" w:rsidP="00C21A5B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             </w:t>
      </w:r>
      <w:r w:rsidR="00C72019">
        <w:rPr>
          <w:rStyle w:val="Strong"/>
        </w:rPr>
        <w:t xml:space="preserve">       </w:t>
      </w:r>
      <w:r w:rsidR="00745AF5">
        <w:rPr>
          <w:rStyle w:val="Strong"/>
        </w:rPr>
        <w:t xml:space="preserve">     </w:t>
      </w:r>
      <w:r w:rsidR="00C21A5B">
        <w:rPr>
          <w:rStyle w:val="Strong"/>
        </w:rPr>
        <w:t xml:space="preserve">                                                 </w:t>
      </w:r>
      <w:r w:rsidR="00745AF5">
        <w:rPr>
          <w:rStyle w:val="Strong"/>
        </w:rPr>
        <w:t xml:space="preserve">   </w:t>
      </w:r>
      <w:r w:rsidR="00C72019">
        <w:rPr>
          <w:rStyle w:val="Strong"/>
        </w:rPr>
        <w:t xml:space="preserve">Monday </w:t>
      </w:r>
      <w:r w:rsidR="009E1D1A">
        <w:rPr>
          <w:rStyle w:val="Strong"/>
        </w:rPr>
        <w:t>September 28,2020</w:t>
      </w:r>
      <w:r w:rsidR="00651096">
        <w:rPr>
          <w:rStyle w:val="Strong"/>
        </w:rPr>
        <w:t xml:space="preserve">    </w:t>
      </w:r>
    </w:p>
    <w:p w:rsidR="004A4CE9" w:rsidRDefault="005B66EC" w:rsidP="00EC61A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7:00- 9:00pm</w:t>
      </w:r>
    </w:p>
    <w:p w:rsidR="0024683D" w:rsidRDefault="00FA7DD8" w:rsidP="00EC61A9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1-701-802-5023 </w:t>
      </w:r>
      <w:r w:rsidR="00A41372">
        <w:rPr>
          <w:rStyle w:val="Strong"/>
        </w:rPr>
        <w:t>,Acc</w:t>
      </w:r>
      <w:r w:rsidR="000C29C3">
        <w:rPr>
          <w:rStyle w:val="Strong"/>
        </w:rPr>
        <w:t>ess Code : 134155</w:t>
      </w:r>
    </w:p>
    <w:p w:rsidR="00090CC4" w:rsidRDefault="00090CC4" w:rsidP="00EC61A9">
      <w:pPr>
        <w:spacing w:after="0" w:line="240" w:lineRule="auto"/>
        <w:jc w:val="center"/>
        <w:rPr>
          <w:rStyle w:val="Strong"/>
        </w:rPr>
      </w:pPr>
    </w:p>
    <w:p w:rsidR="00090CC4" w:rsidRDefault="00090CC4" w:rsidP="00EC61A9">
      <w:pPr>
        <w:spacing w:after="0" w:line="240" w:lineRule="auto"/>
        <w:jc w:val="center"/>
        <w:rPr>
          <w:rStyle w:val="Strong"/>
        </w:rPr>
      </w:pP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</w:p>
    <w:p w:rsidR="000B470C" w:rsidRPr="009E4E63" w:rsidRDefault="00651096" w:rsidP="000B470C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0B470C" w:rsidRPr="009E4E63">
        <w:rPr>
          <w:color w:val="auto"/>
          <w:sz w:val="22"/>
          <w:szCs w:val="22"/>
        </w:rPr>
        <w:t>Agenda</w:t>
      </w:r>
    </w:p>
    <w:p w:rsidR="000B470C" w:rsidRDefault="000B470C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</w:t>
      </w:r>
    </w:p>
    <w:p w:rsidR="00D14790" w:rsidRDefault="00D14790" w:rsidP="00D95849">
      <w:pPr>
        <w:spacing w:after="0" w:line="240" w:lineRule="auto"/>
        <w:rPr>
          <w:rStyle w:val="Strong"/>
          <w:sz w:val="24"/>
          <w:szCs w:val="24"/>
        </w:rPr>
      </w:pPr>
      <w:r>
        <w:rPr>
          <w:rStyle w:val="Strong"/>
        </w:rPr>
        <w:t xml:space="preserve">                </w:t>
      </w: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>uction of Gov</w:t>
      </w:r>
      <w:r w:rsidR="003C4094">
        <w:rPr>
          <w:rStyle w:val="Strong"/>
          <w:sz w:val="24"/>
          <w:szCs w:val="24"/>
        </w:rPr>
        <w:t>ernment</w:t>
      </w:r>
      <w:r>
        <w:rPr>
          <w:rStyle w:val="Strong"/>
          <w:sz w:val="24"/>
          <w:szCs w:val="24"/>
        </w:rPr>
        <w:t xml:space="preserve">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057B69" w:rsidRPr="00655D21" w:rsidRDefault="006C18FC" w:rsidP="00057B69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960C86" w:rsidRPr="0068133A" w:rsidRDefault="00057B69" w:rsidP="0068133A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MPD- Public </w:t>
      </w:r>
      <w:r w:rsidR="00DE02C8">
        <w:rPr>
          <w:rStyle w:val="Strong"/>
          <w:sz w:val="24"/>
          <w:szCs w:val="24"/>
        </w:rPr>
        <w:t xml:space="preserve">Safety Report </w:t>
      </w:r>
    </w:p>
    <w:p w:rsidR="006A16F5" w:rsidRPr="00960C86" w:rsidRDefault="00A52D1B" w:rsidP="00960C86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 w:rsidRPr="00960C86">
        <w:rPr>
          <w:rStyle w:val="Strong"/>
          <w:sz w:val="24"/>
          <w:szCs w:val="24"/>
        </w:rPr>
        <w:t xml:space="preserve">Representative from The Office </w:t>
      </w:r>
      <w:r w:rsidR="009463F2" w:rsidRPr="00960C86">
        <w:rPr>
          <w:rStyle w:val="Strong"/>
          <w:sz w:val="24"/>
          <w:szCs w:val="24"/>
        </w:rPr>
        <w:t xml:space="preserve">of The Mayor </w:t>
      </w:r>
    </w:p>
    <w:p w:rsidR="009463F2" w:rsidRDefault="009463F2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Representative </w:t>
      </w:r>
      <w:r w:rsidR="00C601C2">
        <w:rPr>
          <w:rStyle w:val="Strong"/>
          <w:sz w:val="24"/>
          <w:szCs w:val="24"/>
        </w:rPr>
        <w:t>from</w:t>
      </w:r>
      <w:r w:rsidR="00F920C0">
        <w:rPr>
          <w:rStyle w:val="Strong"/>
          <w:sz w:val="24"/>
          <w:szCs w:val="24"/>
        </w:rPr>
        <w:t xml:space="preserve"> Councilman McDuffie </w:t>
      </w:r>
      <w:r w:rsidR="00174009">
        <w:rPr>
          <w:rStyle w:val="Strong"/>
          <w:sz w:val="24"/>
          <w:szCs w:val="24"/>
        </w:rPr>
        <w:t xml:space="preserve">Office </w:t>
      </w:r>
    </w:p>
    <w:p w:rsidR="00DE02C8" w:rsidRDefault="00962722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Stephen </w:t>
      </w:r>
      <w:proofErr w:type="spellStart"/>
      <w:r>
        <w:rPr>
          <w:rStyle w:val="Strong"/>
          <w:sz w:val="24"/>
          <w:szCs w:val="24"/>
        </w:rPr>
        <w:t>Dudek</w:t>
      </w:r>
      <w:proofErr w:type="spellEnd"/>
      <w:r w:rsidR="00F70822">
        <w:rPr>
          <w:rStyle w:val="Strong"/>
          <w:sz w:val="24"/>
          <w:szCs w:val="24"/>
        </w:rPr>
        <w:t>: Office of Tenant Advocacy</w:t>
      </w:r>
      <w:r w:rsidR="00866AA4">
        <w:rPr>
          <w:rStyle w:val="Strong"/>
          <w:sz w:val="24"/>
          <w:szCs w:val="24"/>
        </w:rPr>
        <w:t>: Tenant and Landlord Rights During COVID 19.</w:t>
      </w:r>
    </w:p>
    <w:p w:rsidR="00AA63E5" w:rsidRPr="00770E71" w:rsidRDefault="005F27AB" w:rsidP="00770E71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Matthew  Bailey</w:t>
      </w:r>
      <w:r w:rsidR="00536EFD">
        <w:rPr>
          <w:rStyle w:val="Strong"/>
          <w:sz w:val="24"/>
          <w:szCs w:val="24"/>
        </w:rPr>
        <w:t>:</w:t>
      </w:r>
      <w:r w:rsidR="00FF5AFA">
        <w:rPr>
          <w:rStyle w:val="Strong"/>
          <w:sz w:val="24"/>
          <w:szCs w:val="24"/>
        </w:rPr>
        <w:t xml:space="preserve"> </w:t>
      </w:r>
      <w:r w:rsidR="00536EFD">
        <w:rPr>
          <w:rStyle w:val="Strong"/>
          <w:sz w:val="24"/>
          <w:szCs w:val="24"/>
        </w:rPr>
        <w:t xml:space="preserve"> ( Bryant Street Project </w:t>
      </w:r>
      <w:r w:rsidR="00FF5AFA">
        <w:rPr>
          <w:rStyle w:val="Strong"/>
          <w:sz w:val="24"/>
          <w:szCs w:val="24"/>
        </w:rPr>
        <w:t>Update)</w:t>
      </w:r>
    </w:p>
    <w:p w:rsidR="002B5698" w:rsidRDefault="00AA6184" w:rsidP="00D57036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 w:rsidRPr="006405E4">
        <w:rPr>
          <w:rStyle w:val="Strong"/>
          <w:sz w:val="24"/>
          <w:szCs w:val="24"/>
        </w:rPr>
        <w:t xml:space="preserve"> </w:t>
      </w:r>
      <w:r w:rsidR="000D78DD" w:rsidRPr="006405E4">
        <w:rPr>
          <w:rStyle w:val="Strong"/>
          <w:sz w:val="24"/>
          <w:szCs w:val="24"/>
        </w:rPr>
        <w:t>Hanover Group</w:t>
      </w:r>
      <w:r w:rsidR="00B62AE5" w:rsidRPr="006405E4">
        <w:rPr>
          <w:rStyle w:val="Strong"/>
          <w:sz w:val="24"/>
          <w:szCs w:val="24"/>
        </w:rPr>
        <w:t>: 8</w:t>
      </w:r>
      <w:r w:rsidR="00B62AE5" w:rsidRPr="006405E4">
        <w:rPr>
          <w:rStyle w:val="Strong"/>
          <w:sz w:val="24"/>
          <w:szCs w:val="24"/>
          <w:vertAlign w:val="superscript"/>
        </w:rPr>
        <w:t>th</w:t>
      </w:r>
      <w:r w:rsidR="00B62AE5" w:rsidRPr="006405E4">
        <w:rPr>
          <w:rStyle w:val="Strong"/>
          <w:sz w:val="24"/>
          <w:szCs w:val="24"/>
        </w:rPr>
        <w:t xml:space="preserve"> </w:t>
      </w:r>
      <w:r w:rsidR="00816154">
        <w:rPr>
          <w:rStyle w:val="Strong"/>
          <w:sz w:val="24"/>
          <w:szCs w:val="24"/>
        </w:rPr>
        <w:t xml:space="preserve"> Street Development Project </w:t>
      </w:r>
      <w:r w:rsidR="00FC3A30">
        <w:rPr>
          <w:rStyle w:val="Strong"/>
          <w:sz w:val="24"/>
          <w:szCs w:val="24"/>
        </w:rPr>
        <w:t xml:space="preserve"> </w:t>
      </w:r>
    </w:p>
    <w:p w:rsidR="00770E71" w:rsidRDefault="00770E71" w:rsidP="00D57036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James Warner</w:t>
      </w:r>
      <w:r w:rsidR="007F2EB4">
        <w:rPr>
          <w:rStyle w:val="Strong"/>
          <w:sz w:val="24"/>
          <w:szCs w:val="24"/>
        </w:rPr>
        <w:t xml:space="preserve">: City- State </w:t>
      </w:r>
      <w:r w:rsidR="0072153E">
        <w:rPr>
          <w:rStyle w:val="Strong"/>
          <w:sz w:val="24"/>
          <w:szCs w:val="24"/>
        </w:rPr>
        <w:t xml:space="preserve">Brewery </w:t>
      </w:r>
    </w:p>
    <w:p w:rsidR="005A4176" w:rsidRPr="008B70E9" w:rsidRDefault="005200A7" w:rsidP="008B70E9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Community Concerns and Updates</w:t>
      </w:r>
    </w:p>
    <w:p w:rsidR="0079369E" w:rsidRDefault="0079369E" w:rsidP="003045F7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Adjournment: 9:00 pm</w:t>
      </w:r>
    </w:p>
    <w:p w:rsidR="006C2C29" w:rsidRDefault="003B5E87" w:rsidP="003B5E87">
      <w:pPr>
        <w:spacing w:after="0"/>
      </w:pPr>
      <w:r>
        <w:rPr>
          <w:rStyle w:val="Strong"/>
          <w:sz w:val="24"/>
          <w:szCs w:val="24"/>
        </w:rPr>
        <w:t xml:space="preserve">             </w:t>
      </w:r>
      <w:r w:rsidR="004F3DD6">
        <w:rPr>
          <w:rStyle w:val="Strong"/>
          <w:sz w:val="24"/>
          <w:szCs w:val="24"/>
        </w:rPr>
        <w:t>T</w:t>
      </w:r>
      <w:r w:rsidR="000B470C" w:rsidRPr="000B470C">
        <w:rPr>
          <w:rStyle w:val="Strong"/>
          <w:sz w:val="24"/>
          <w:szCs w:val="24"/>
        </w:rPr>
        <w:t>HAN</w:t>
      </w:r>
      <w:r w:rsidR="0015471B" w:rsidRPr="000B470C">
        <w:rPr>
          <w:b/>
        </w:rPr>
        <w:t>K</w:t>
      </w:r>
      <w:r w:rsidR="0015471B">
        <w:rPr>
          <w:b/>
        </w:rPr>
        <w:t xml:space="preserve"> YOU ALL FOR COMING OUT</w:t>
      </w:r>
      <w:r w:rsidR="006C2C29">
        <w:rPr>
          <w:b/>
        </w:rPr>
        <w:t xml:space="preserve"> – working together for the Best Year Ever</w:t>
      </w:r>
      <w:r w:rsidR="0015471B">
        <w:rPr>
          <w:b/>
        </w:rPr>
        <w:t>!</w:t>
      </w:r>
      <w:r w:rsidR="000B470C">
        <w:t xml:space="preserve">    </w:t>
      </w:r>
    </w:p>
    <w:p w:rsidR="00391BE9" w:rsidRDefault="003B5E87" w:rsidP="00B235CE">
      <w:pPr>
        <w:spacing w:after="0"/>
        <w:ind w:left="720"/>
        <w:jc w:val="center"/>
      </w:pPr>
      <w:r>
        <w:t xml:space="preserve">Michael's </w:t>
      </w:r>
      <w:r w:rsidR="00426EF7">
        <w:t>“Mike” Clark, President</w:t>
      </w:r>
    </w:p>
    <w:sectPr w:rsidR="00391BE9" w:rsidSect="000F5A8A">
      <w:headerReference w:type="default" r:id="rId9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F63" w:rsidRDefault="00C81F63" w:rsidP="0094194D">
      <w:pPr>
        <w:spacing w:after="0" w:line="240" w:lineRule="auto"/>
      </w:pPr>
      <w:r>
        <w:separator/>
      </w:r>
    </w:p>
  </w:endnote>
  <w:endnote w:type="continuationSeparator" w:id="0">
    <w:p w:rsidR="00C81F63" w:rsidRDefault="00C81F63" w:rsidP="0094194D">
      <w:pPr>
        <w:spacing w:after="0" w:line="240" w:lineRule="auto"/>
      </w:pPr>
      <w:r>
        <w:continuationSeparator/>
      </w:r>
    </w:p>
  </w:endnote>
  <w:endnote w:type="continuationNotice" w:id="1">
    <w:p w:rsidR="00C81F63" w:rsidRDefault="00C81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F63" w:rsidRDefault="00C81F63" w:rsidP="0094194D">
      <w:pPr>
        <w:spacing w:after="0" w:line="240" w:lineRule="auto"/>
      </w:pPr>
      <w:r>
        <w:separator/>
      </w:r>
    </w:p>
  </w:footnote>
  <w:footnote w:type="continuationSeparator" w:id="0">
    <w:p w:rsidR="00C81F63" w:rsidRDefault="00C81F63" w:rsidP="0094194D">
      <w:pPr>
        <w:spacing w:after="0" w:line="240" w:lineRule="auto"/>
      </w:pPr>
      <w:r>
        <w:continuationSeparator/>
      </w:r>
    </w:p>
  </w:footnote>
  <w:footnote w:type="continuationNotice" w:id="1">
    <w:p w:rsidR="00C81F63" w:rsidRDefault="00C81F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194D" w:rsidRDefault="00F77647" w:rsidP="0094194D">
    <w:pPr>
      <w:pStyle w:val="Header"/>
      <w:jc w:val="center"/>
      <w:rPr>
        <w:ins w:id="22" w:author="DCPL User" w:date="2018-09-21T14:56:00Z"/>
        <w:sz w:val="18"/>
        <w:szCs w:val="18"/>
      </w:rPr>
    </w:pPr>
    <w:ins w:id="23" w:author="DCPL User" w:date="2018-09-21T14:56:00Z">
      <w:r w:rsidRPr="00C51DDF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4" name="Picture 3" descr="Description: 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:rsidR="0094194D" w:rsidRDefault="00F77647" w:rsidP="0094194D">
    <w:pPr>
      <w:pStyle w:val="Header"/>
      <w:jc w:val="center"/>
      <w:rPr>
        <w:del w:id="24" w:author="DCPL User" w:date="2018-09-21T14:56:00Z"/>
        <w:sz w:val="18"/>
        <w:szCs w:val="18"/>
      </w:rPr>
    </w:pPr>
    <w:del w:id="25" w:author="DCPL User" w:date="2018-09-21T14:56:00Z">
      <w:r w:rsidRPr="00167DA7">
        <w:rPr>
          <w:noProof/>
          <w:sz w:val="18"/>
          <w:szCs w:val="18"/>
        </w:rPr>
        <w:drawing>
          <wp:inline distT="0" distB="0" distL="0" distR="0">
            <wp:extent cx="1171575" cy="617220"/>
            <wp:effectExtent l="0" t="0" r="0" b="0"/>
            <wp:docPr id="3" name="Picture 3" descr="edgewood 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gewood logo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del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hAnsi="Palatino Linotype" w:cs="Times New Roman"/>
        <w:color w:val="000000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hAnsi="Palatino Linotype" w:cs="Times New Roman"/>
        <w:color w:val="311CE4"/>
        <w:sz w:val="18"/>
        <w:szCs w:val="18"/>
      </w:rPr>
    </w:pPr>
    <w:r w:rsidRPr="0094194D"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Palatino Linotype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3A9"/>
      </v:shape>
    </w:pict>
  </w:numPicBullet>
  <w:abstractNum w:abstractNumId="0" w15:restartNumberingAfterBreak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AA"/>
    <w:rsid w:val="00005D61"/>
    <w:rsid w:val="00011099"/>
    <w:rsid w:val="00015B51"/>
    <w:rsid w:val="00016709"/>
    <w:rsid w:val="0004046C"/>
    <w:rsid w:val="000416AF"/>
    <w:rsid w:val="00042232"/>
    <w:rsid w:val="00044035"/>
    <w:rsid w:val="0004642D"/>
    <w:rsid w:val="000470C7"/>
    <w:rsid w:val="00047243"/>
    <w:rsid w:val="0005472B"/>
    <w:rsid w:val="0005484B"/>
    <w:rsid w:val="00056F50"/>
    <w:rsid w:val="00057B69"/>
    <w:rsid w:val="00062094"/>
    <w:rsid w:val="0006640B"/>
    <w:rsid w:val="00076ED5"/>
    <w:rsid w:val="000808A7"/>
    <w:rsid w:val="0008731B"/>
    <w:rsid w:val="00090CC4"/>
    <w:rsid w:val="000A2400"/>
    <w:rsid w:val="000A5DDB"/>
    <w:rsid w:val="000A79D6"/>
    <w:rsid w:val="000B470C"/>
    <w:rsid w:val="000B5746"/>
    <w:rsid w:val="000C29C3"/>
    <w:rsid w:val="000C5255"/>
    <w:rsid w:val="000D5ED4"/>
    <w:rsid w:val="000D78DD"/>
    <w:rsid w:val="000E6FFB"/>
    <w:rsid w:val="000F0CBD"/>
    <w:rsid w:val="000F5A8A"/>
    <w:rsid w:val="000F705E"/>
    <w:rsid w:val="001022BE"/>
    <w:rsid w:val="00103EF5"/>
    <w:rsid w:val="0010447E"/>
    <w:rsid w:val="00112801"/>
    <w:rsid w:val="00115F32"/>
    <w:rsid w:val="001312B1"/>
    <w:rsid w:val="0013388C"/>
    <w:rsid w:val="00140568"/>
    <w:rsid w:val="00144B21"/>
    <w:rsid w:val="0015471B"/>
    <w:rsid w:val="00166143"/>
    <w:rsid w:val="00167DA7"/>
    <w:rsid w:val="00174009"/>
    <w:rsid w:val="00175720"/>
    <w:rsid w:val="00187178"/>
    <w:rsid w:val="00193458"/>
    <w:rsid w:val="001A6188"/>
    <w:rsid w:val="001A7A18"/>
    <w:rsid w:val="001B6B49"/>
    <w:rsid w:val="001C389F"/>
    <w:rsid w:val="001C3D27"/>
    <w:rsid w:val="001C7A10"/>
    <w:rsid w:val="001D1735"/>
    <w:rsid w:val="001E5D61"/>
    <w:rsid w:val="001E6887"/>
    <w:rsid w:val="001E6A30"/>
    <w:rsid w:val="001F1462"/>
    <w:rsid w:val="001F22BC"/>
    <w:rsid w:val="001F2EC6"/>
    <w:rsid w:val="001F6B0C"/>
    <w:rsid w:val="002036C7"/>
    <w:rsid w:val="002108A2"/>
    <w:rsid w:val="00211B28"/>
    <w:rsid w:val="0022382C"/>
    <w:rsid w:val="00225712"/>
    <w:rsid w:val="00243548"/>
    <w:rsid w:val="002465B0"/>
    <w:rsid w:val="0024683D"/>
    <w:rsid w:val="00263FE7"/>
    <w:rsid w:val="00272007"/>
    <w:rsid w:val="00272D0E"/>
    <w:rsid w:val="002753D1"/>
    <w:rsid w:val="00275DED"/>
    <w:rsid w:val="00284BB1"/>
    <w:rsid w:val="00285D03"/>
    <w:rsid w:val="00287596"/>
    <w:rsid w:val="0029773B"/>
    <w:rsid w:val="002A007B"/>
    <w:rsid w:val="002A4479"/>
    <w:rsid w:val="002B0024"/>
    <w:rsid w:val="002B5698"/>
    <w:rsid w:val="002B6527"/>
    <w:rsid w:val="002C4FEA"/>
    <w:rsid w:val="002D2C88"/>
    <w:rsid w:val="002D6C6D"/>
    <w:rsid w:val="002E0537"/>
    <w:rsid w:val="002E42B9"/>
    <w:rsid w:val="002E5B0A"/>
    <w:rsid w:val="002F30C9"/>
    <w:rsid w:val="002F3FBB"/>
    <w:rsid w:val="002F6DA9"/>
    <w:rsid w:val="003045F7"/>
    <w:rsid w:val="00306AD5"/>
    <w:rsid w:val="003105D5"/>
    <w:rsid w:val="0031508D"/>
    <w:rsid w:val="003213B3"/>
    <w:rsid w:val="00334863"/>
    <w:rsid w:val="00335A99"/>
    <w:rsid w:val="003410F1"/>
    <w:rsid w:val="00342081"/>
    <w:rsid w:val="00346555"/>
    <w:rsid w:val="00352ACB"/>
    <w:rsid w:val="00353518"/>
    <w:rsid w:val="003579BC"/>
    <w:rsid w:val="00360CDD"/>
    <w:rsid w:val="003837A2"/>
    <w:rsid w:val="00386A82"/>
    <w:rsid w:val="00391BE9"/>
    <w:rsid w:val="00393B07"/>
    <w:rsid w:val="003A44AA"/>
    <w:rsid w:val="003A4934"/>
    <w:rsid w:val="003B2832"/>
    <w:rsid w:val="003B5E87"/>
    <w:rsid w:val="003B67C3"/>
    <w:rsid w:val="003C4094"/>
    <w:rsid w:val="003D2B4F"/>
    <w:rsid w:val="003D5D50"/>
    <w:rsid w:val="003D5F0B"/>
    <w:rsid w:val="003E1440"/>
    <w:rsid w:val="003E32E1"/>
    <w:rsid w:val="003E7F7E"/>
    <w:rsid w:val="003F6DED"/>
    <w:rsid w:val="00407C77"/>
    <w:rsid w:val="0041701F"/>
    <w:rsid w:val="0042140E"/>
    <w:rsid w:val="00421645"/>
    <w:rsid w:val="00426EF7"/>
    <w:rsid w:val="00435073"/>
    <w:rsid w:val="00437F58"/>
    <w:rsid w:val="0045094D"/>
    <w:rsid w:val="004530DF"/>
    <w:rsid w:val="00471652"/>
    <w:rsid w:val="004728E8"/>
    <w:rsid w:val="00472E0C"/>
    <w:rsid w:val="00481207"/>
    <w:rsid w:val="0048531F"/>
    <w:rsid w:val="00485606"/>
    <w:rsid w:val="00485E61"/>
    <w:rsid w:val="004876D8"/>
    <w:rsid w:val="00487B2E"/>
    <w:rsid w:val="004A0B29"/>
    <w:rsid w:val="004A3728"/>
    <w:rsid w:val="004A38C2"/>
    <w:rsid w:val="004A4CE9"/>
    <w:rsid w:val="004A51AB"/>
    <w:rsid w:val="004C201C"/>
    <w:rsid w:val="004C3796"/>
    <w:rsid w:val="004C7121"/>
    <w:rsid w:val="004D175C"/>
    <w:rsid w:val="004E064E"/>
    <w:rsid w:val="004E5B59"/>
    <w:rsid w:val="004E7523"/>
    <w:rsid w:val="004F3DD6"/>
    <w:rsid w:val="004F4165"/>
    <w:rsid w:val="004F5494"/>
    <w:rsid w:val="004F7D0F"/>
    <w:rsid w:val="00500DA8"/>
    <w:rsid w:val="005020B2"/>
    <w:rsid w:val="00505CCB"/>
    <w:rsid w:val="00506917"/>
    <w:rsid w:val="005173B3"/>
    <w:rsid w:val="005200A7"/>
    <w:rsid w:val="0052410D"/>
    <w:rsid w:val="00536EFD"/>
    <w:rsid w:val="00542AA6"/>
    <w:rsid w:val="00551DFB"/>
    <w:rsid w:val="00552C30"/>
    <w:rsid w:val="005706BB"/>
    <w:rsid w:val="00570711"/>
    <w:rsid w:val="00585F51"/>
    <w:rsid w:val="005911AD"/>
    <w:rsid w:val="005A24DA"/>
    <w:rsid w:val="005A4176"/>
    <w:rsid w:val="005A42A9"/>
    <w:rsid w:val="005B3BC3"/>
    <w:rsid w:val="005B603C"/>
    <w:rsid w:val="005B66EC"/>
    <w:rsid w:val="005C30C6"/>
    <w:rsid w:val="005E0476"/>
    <w:rsid w:val="005E40B0"/>
    <w:rsid w:val="005E6514"/>
    <w:rsid w:val="005F27AB"/>
    <w:rsid w:val="006016E0"/>
    <w:rsid w:val="00603959"/>
    <w:rsid w:val="00605DA3"/>
    <w:rsid w:val="00607D28"/>
    <w:rsid w:val="00610843"/>
    <w:rsid w:val="006115DA"/>
    <w:rsid w:val="006246B8"/>
    <w:rsid w:val="00624F23"/>
    <w:rsid w:val="00627A12"/>
    <w:rsid w:val="006304A5"/>
    <w:rsid w:val="006405E4"/>
    <w:rsid w:val="00640917"/>
    <w:rsid w:val="00644071"/>
    <w:rsid w:val="00646897"/>
    <w:rsid w:val="006474AA"/>
    <w:rsid w:val="00651096"/>
    <w:rsid w:val="00655D21"/>
    <w:rsid w:val="00660BDF"/>
    <w:rsid w:val="00663560"/>
    <w:rsid w:val="00665068"/>
    <w:rsid w:val="0067528A"/>
    <w:rsid w:val="00676F80"/>
    <w:rsid w:val="0068133A"/>
    <w:rsid w:val="00691DB6"/>
    <w:rsid w:val="0069214B"/>
    <w:rsid w:val="006A16F5"/>
    <w:rsid w:val="006A196B"/>
    <w:rsid w:val="006C18FC"/>
    <w:rsid w:val="006C2C29"/>
    <w:rsid w:val="006C4D47"/>
    <w:rsid w:val="006F07FF"/>
    <w:rsid w:val="006F1B53"/>
    <w:rsid w:val="006F5DCD"/>
    <w:rsid w:val="00703129"/>
    <w:rsid w:val="007033BE"/>
    <w:rsid w:val="00704168"/>
    <w:rsid w:val="007204EB"/>
    <w:rsid w:val="0072153E"/>
    <w:rsid w:val="007235C2"/>
    <w:rsid w:val="007235F2"/>
    <w:rsid w:val="007253EF"/>
    <w:rsid w:val="00727AC7"/>
    <w:rsid w:val="007326A8"/>
    <w:rsid w:val="00737B42"/>
    <w:rsid w:val="00745AF5"/>
    <w:rsid w:val="00746CC5"/>
    <w:rsid w:val="00752F23"/>
    <w:rsid w:val="00767080"/>
    <w:rsid w:val="00770E71"/>
    <w:rsid w:val="00780448"/>
    <w:rsid w:val="00786895"/>
    <w:rsid w:val="00787C5B"/>
    <w:rsid w:val="00792DF4"/>
    <w:rsid w:val="0079369E"/>
    <w:rsid w:val="007A41AE"/>
    <w:rsid w:val="007A5754"/>
    <w:rsid w:val="007B74AA"/>
    <w:rsid w:val="007C298A"/>
    <w:rsid w:val="007C5B81"/>
    <w:rsid w:val="007D4C5A"/>
    <w:rsid w:val="007D70F6"/>
    <w:rsid w:val="007E35E2"/>
    <w:rsid w:val="007E4C72"/>
    <w:rsid w:val="007F2EB4"/>
    <w:rsid w:val="007F4EB8"/>
    <w:rsid w:val="008073F3"/>
    <w:rsid w:val="00807F20"/>
    <w:rsid w:val="00813C38"/>
    <w:rsid w:val="00816154"/>
    <w:rsid w:val="00817E17"/>
    <w:rsid w:val="008266BF"/>
    <w:rsid w:val="00826B5E"/>
    <w:rsid w:val="00830A70"/>
    <w:rsid w:val="00834138"/>
    <w:rsid w:val="008402C6"/>
    <w:rsid w:val="00844948"/>
    <w:rsid w:val="00866AA4"/>
    <w:rsid w:val="00872F0A"/>
    <w:rsid w:val="00874C81"/>
    <w:rsid w:val="00876910"/>
    <w:rsid w:val="00877720"/>
    <w:rsid w:val="008968E8"/>
    <w:rsid w:val="008A21C3"/>
    <w:rsid w:val="008A250D"/>
    <w:rsid w:val="008A4154"/>
    <w:rsid w:val="008A5F0C"/>
    <w:rsid w:val="008A63ED"/>
    <w:rsid w:val="008B70E9"/>
    <w:rsid w:val="008B710A"/>
    <w:rsid w:val="008B7F7C"/>
    <w:rsid w:val="008C0F53"/>
    <w:rsid w:val="008C37FB"/>
    <w:rsid w:val="008C5DD6"/>
    <w:rsid w:val="008C7FC9"/>
    <w:rsid w:val="008E0633"/>
    <w:rsid w:val="008E573C"/>
    <w:rsid w:val="008F2CD5"/>
    <w:rsid w:val="008F6CA7"/>
    <w:rsid w:val="009009F4"/>
    <w:rsid w:val="0090306D"/>
    <w:rsid w:val="0091674E"/>
    <w:rsid w:val="009362B1"/>
    <w:rsid w:val="0094194D"/>
    <w:rsid w:val="009425F0"/>
    <w:rsid w:val="00943A9E"/>
    <w:rsid w:val="009463F2"/>
    <w:rsid w:val="0094715F"/>
    <w:rsid w:val="00951814"/>
    <w:rsid w:val="0095346B"/>
    <w:rsid w:val="00960218"/>
    <w:rsid w:val="009602FB"/>
    <w:rsid w:val="00960C86"/>
    <w:rsid w:val="00962722"/>
    <w:rsid w:val="00967404"/>
    <w:rsid w:val="00971639"/>
    <w:rsid w:val="009745BD"/>
    <w:rsid w:val="00990D8B"/>
    <w:rsid w:val="00994E99"/>
    <w:rsid w:val="00996253"/>
    <w:rsid w:val="009A0A24"/>
    <w:rsid w:val="009A0B0E"/>
    <w:rsid w:val="009A4143"/>
    <w:rsid w:val="009B3F88"/>
    <w:rsid w:val="009B6B43"/>
    <w:rsid w:val="009C5EB1"/>
    <w:rsid w:val="009D563C"/>
    <w:rsid w:val="009E1CB6"/>
    <w:rsid w:val="009E1D1A"/>
    <w:rsid w:val="009E4E63"/>
    <w:rsid w:val="009E5E43"/>
    <w:rsid w:val="009E6E92"/>
    <w:rsid w:val="009F2B23"/>
    <w:rsid w:val="009F2BE3"/>
    <w:rsid w:val="009F3FFF"/>
    <w:rsid w:val="009F4AF4"/>
    <w:rsid w:val="00A03C43"/>
    <w:rsid w:val="00A30E88"/>
    <w:rsid w:val="00A31494"/>
    <w:rsid w:val="00A33E26"/>
    <w:rsid w:val="00A41372"/>
    <w:rsid w:val="00A471BE"/>
    <w:rsid w:val="00A52D1B"/>
    <w:rsid w:val="00A542B1"/>
    <w:rsid w:val="00A54FEB"/>
    <w:rsid w:val="00A5670B"/>
    <w:rsid w:val="00A56945"/>
    <w:rsid w:val="00A805B7"/>
    <w:rsid w:val="00A84CB4"/>
    <w:rsid w:val="00A853A5"/>
    <w:rsid w:val="00A86C49"/>
    <w:rsid w:val="00A9135C"/>
    <w:rsid w:val="00A93517"/>
    <w:rsid w:val="00AA3B01"/>
    <w:rsid w:val="00AA6184"/>
    <w:rsid w:val="00AA63E5"/>
    <w:rsid w:val="00AC06F7"/>
    <w:rsid w:val="00AC4309"/>
    <w:rsid w:val="00AD1D2B"/>
    <w:rsid w:val="00AE3A63"/>
    <w:rsid w:val="00AE68D2"/>
    <w:rsid w:val="00AF11BD"/>
    <w:rsid w:val="00AF5E51"/>
    <w:rsid w:val="00AF5FC9"/>
    <w:rsid w:val="00AF6041"/>
    <w:rsid w:val="00B15C12"/>
    <w:rsid w:val="00B1691C"/>
    <w:rsid w:val="00B235CE"/>
    <w:rsid w:val="00B344E8"/>
    <w:rsid w:val="00B35E6F"/>
    <w:rsid w:val="00B405C0"/>
    <w:rsid w:val="00B44E5A"/>
    <w:rsid w:val="00B62AE5"/>
    <w:rsid w:val="00B64A18"/>
    <w:rsid w:val="00B64B05"/>
    <w:rsid w:val="00B7609B"/>
    <w:rsid w:val="00B7657C"/>
    <w:rsid w:val="00B7700A"/>
    <w:rsid w:val="00B964C5"/>
    <w:rsid w:val="00BA1280"/>
    <w:rsid w:val="00BB469B"/>
    <w:rsid w:val="00BB75AB"/>
    <w:rsid w:val="00BC1515"/>
    <w:rsid w:val="00BC283A"/>
    <w:rsid w:val="00BC5150"/>
    <w:rsid w:val="00BD07B7"/>
    <w:rsid w:val="00BD1981"/>
    <w:rsid w:val="00BD670A"/>
    <w:rsid w:val="00BE4A24"/>
    <w:rsid w:val="00C009F4"/>
    <w:rsid w:val="00C04F2D"/>
    <w:rsid w:val="00C12192"/>
    <w:rsid w:val="00C124F0"/>
    <w:rsid w:val="00C14194"/>
    <w:rsid w:val="00C21A5B"/>
    <w:rsid w:val="00C23D03"/>
    <w:rsid w:val="00C31A34"/>
    <w:rsid w:val="00C32981"/>
    <w:rsid w:val="00C51DDF"/>
    <w:rsid w:val="00C525EA"/>
    <w:rsid w:val="00C56337"/>
    <w:rsid w:val="00C601C2"/>
    <w:rsid w:val="00C72019"/>
    <w:rsid w:val="00C74952"/>
    <w:rsid w:val="00C76FA4"/>
    <w:rsid w:val="00C81F63"/>
    <w:rsid w:val="00C82950"/>
    <w:rsid w:val="00C87437"/>
    <w:rsid w:val="00C91523"/>
    <w:rsid w:val="00C91B68"/>
    <w:rsid w:val="00C926E9"/>
    <w:rsid w:val="00CA5983"/>
    <w:rsid w:val="00CA716D"/>
    <w:rsid w:val="00CA73FA"/>
    <w:rsid w:val="00CA777F"/>
    <w:rsid w:val="00CB4645"/>
    <w:rsid w:val="00CB5C1E"/>
    <w:rsid w:val="00CC2965"/>
    <w:rsid w:val="00CC3554"/>
    <w:rsid w:val="00D01C2A"/>
    <w:rsid w:val="00D03A85"/>
    <w:rsid w:val="00D14790"/>
    <w:rsid w:val="00D153E6"/>
    <w:rsid w:val="00D205CC"/>
    <w:rsid w:val="00D21FEC"/>
    <w:rsid w:val="00D259E3"/>
    <w:rsid w:val="00D306F8"/>
    <w:rsid w:val="00D31C4F"/>
    <w:rsid w:val="00D34C20"/>
    <w:rsid w:val="00D42CE6"/>
    <w:rsid w:val="00D43DE0"/>
    <w:rsid w:val="00D44F28"/>
    <w:rsid w:val="00D65CA5"/>
    <w:rsid w:val="00D6678A"/>
    <w:rsid w:val="00D7323E"/>
    <w:rsid w:val="00D733CD"/>
    <w:rsid w:val="00D8168B"/>
    <w:rsid w:val="00D8482A"/>
    <w:rsid w:val="00D85A6E"/>
    <w:rsid w:val="00D87C9C"/>
    <w:rsid w:val="00D95849"/>
    <w:rsid w:val="00D95943"/>
    <w:rsid w:val="00DA04E2"/>
    <w:rsid w:val="00DA61E8"/>
    <w:rsid w:val="00DB0ADE"/>
    <w:rsid w:val="00DB0E39"/>
    <w:rsid w:val="00DB2F84"/>
    <w:rsid w:val="00DB34CD"/>
    <w:rsid w:val="00DC21E4"/>
    <w:rsid w:val="00DC32A5"/>
    <w:rsid w:val="00DC43FD"/>
    <w:rsid w:val="00DD1BB5"/>
    <w:rsid w:val="00DE02C8"/>
    <w:rsid w:val="00DE1FD1"/>
    <w:rsid w:val="00DE4E09"/>
    <w:rsid w:val="00DE670A"/>
    <w:rsid w:val="00DE675A"/>
    <w:rsid w:val="00DE6DCE"/>
    <w:rsid w:val="00DF162D"/>
    <w:rsid w:val="00DF2776"/>
    <w:rsid w:val="00DF63E1"/>
    <w:rsid w:val="00E03B57"/>
    <w:rsid w:val="00E10EC8"/>
    <w:rsid w:val="00E1112F"/>
    <w:rsid w:val="00E20CDE"/>
    <w:rsid w:val="00E2328F"/>
    <w:rsid w:val="00E30ADD"/>
    <w:rsid w:val="00E37A52"/>
    <w:rsid w:val="00E43654"/>
    <w:rsid w:val="00E57553"/>
    <w:rsid w:val="00E5770A"/>
    <w:rsid w:val="00E63D16"/>
    <w:rsid w:val="00E7200F"/>
    <w:rsid w:val="00E81363"/>
    <w:rsid w:val="00E86C64"/>
    <w:rsid w:val="00E924C9"/>
    <w:rsid w:val="00E947DC"/>
    <w:rsid w:val="00E977E0"/>
    <w:rsid w:val="00EA16E1"/>
    <w:rsid w:val="00EA2F0E"/>
    <w:rsid w:val="00EA72C6"/>
    <w:rsid w:val="00EB3E83"/>
    <w:rsid w:val="00EB533C"/>
    <w:rsid w:val="00EC1D56"/>
    <w:rsid w:val="00EC61A9"/>
    <w:rsid w:val="00ED0B67"/>
    <w:rsid w:val="00ED1EF2"/>
    <w:rsid w:val="00ED5C76"/>
    <w:rsid w:val="00ED618F"/>
    <w:rsid w:val="00EE22BE"/>
    <w:rsid w:val="00EF01E1"/>
    <w:rsid w:val="00EF134B"/>
    <w:rsid w:val="00EF352D"/>
    <w:rsid w:val="00EF3DDB"/>
    <w:rsid w:val="00F11282"/>
    <w:rsid w:val="00F2058A"/>
    <w:rsid w:val="00F27441"/>
    <w:rsid w:val="00F2767A"/>
    <w:rsid w:val="00F3290E"/>
    <w:rsid w:val="00F332AA"/>
    <w:rsid w:val="00F36EB4"/>
    <w:rsid w:val="00F370DE"/>
    <w:rsid w:val="00F45510"/>
    <w:rsid w:val="00F7022C"/>
    <w:rsid w:val="00F70822"/>
    <w:rsid w:val="00F70DE8"/>
    <w:rsid w:val="00F73320"/>
    <w:rsid w:val="00F73EE1"/>
    <w:rsid w:val="00F74EAC"/>
    <w:rsid w:val="00F77647"/>
    <w:rsid w:val="00F81F19"/>
    <w:rsid w:val="00F83DDB"/>
    <w:rsid w:val="00F920C0"/>
    <w:rsid w:val="00F927C3"/>
    <w:rsid w:val="00F928D7"/>
    <w:rsid w:val="00FA332E"/>
    <w:rsid w:val="00FA405D"/>
    <w:rsid w:val="00FA6C22"/>
    <w:rsid w:val="00FA7DD8"/>
    <w:rsid w:val="00FB1616"/>
    <w:rsid w:val="00FC3A30"/>
    <w:rsid w:val="00FD4C86"/>
    <w:rsid w:val="00FD6678"/>
    <w:rsid w:val="00FE7DB2"/>
    <w:rsid w:val="00FF33CA"/>
    <w:rsid w:val="00FF4FAA"/>
    <w:rsid w:val="00FF5AFA"/>
    <w:rsid w:val="00FF63A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317D"/>
  <w15:chartTrackingRefBased/>
  <w15:docId w15:val="{CE036804-FCC3-6648-B227-3717AB3D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B35E0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/>
      </w:pBdr>
      <w:spacing w:after="300" w:line="240" w:lineRule="auto"/>
      <w:contextualSpacing/>
    </w:pPr>
    <w:rPr>
      <w:rFonts w:ascii="Cambria" w:hAnsi="Cambria" w:cs="Times New Roman"/>
      <w:color w:val="25252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6B43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9B6B43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styleId="Strong">
    <w:name w:val="Strong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  <w:style w:type="paragraph" w:styleId="Revision">
    <w:name w:val="Revision"/>
    <w:hidden/>
    <w:uiPriority w:val="99"/>
    <w:semiHidden/>
    <w:rsid w:val="00C525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610-CC76-FE49-A963-2278FFBAA5C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6976B9A-540B-C049-B8C6-48153439B7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edgewood</vt:lpstr>
      <vt:lpstr>@ The View Apartments @Edgewood Commons</vt:lpstr>
      <vt:lpstr>Agenda</vt:lpstr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edgewood</dc:title>
  <dc:subject/>
  <dc:creator>Clark</dc:creator>
  <cp:keywords/>
  <cp:lastModifiedBy>Guest User</cp:lastModifiedBy>
  <cp:revision>27</cp:revision>
  <cp:lastPrinted>2019-11-22T15:26:00Z</cp:lastPrinted>
  <dcterms:created xsi:type="dcterms:W3CDTF">2020-06-19T03:20:00Z</dcterms:created>
  <dcterms:modified xsi:type="dcterms:W3CDTF">2020-09-26T00:16:00Z</dcterms:modified>
</cp:coreProperties>
</file>