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68B" w:rsidRDefault="00BB75AB" w:rsidP="002B0024">
      <w:r>
        <w:t xml:space="preserve">                                             </w:t>
      </w:r>
      <w:r w:rsidR="008B7F7C">
        <w:t xml:space="preserve"> </w:t>
      </w:r>
      <w:ins w:id="0" w:author="DCPL User" w:date="2018-09-21T14:56:00Z">
        <w:r w:rsidR="00F77647">
          <w:rPr>
            <w:noProof/>
          </w:rPr>
          <mc:AlternateContent>
            <mc:Choice Requires="wps">
              <w:drawing>
                <wp:anchor distT="91440" distB="91440" distL="114300" distR="114300" simplePos="0" relativeHeight="251658240" behindDoc="0" locked="0" layoutInCell="0" allowOverlap="1">
                  <wp:simplePos x="0" y="0"/>
                  <wp:positionH relativeFrom="margin">
                    <wp:posOffset>5290185</wp:posOffset>
                  </wp:positionH>
                  <wp:positionV relativeFrom="margin">
                    <wp:posOffset>-1142365</wp:posOffset>
                  </wp:positionV>
                  <wp:extent cx="1322070" cy="2275205"/>
                  <wp:effectExtent l="38100" t="38100" r="11430" b="10795"/>
                  <wp:wrapSquare wrapText="bothSides"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1322070" cy="2275205"/>
                          </a:xfrm>
                          <a:prstGeom prst="rect">
                            <a:avLst/>
                          </a:prstGeom>
                          <a:solidFill>
                            <a:srgbClr val="4E8542">
                              <a:lumMod val="60000"/>
                              <a:lumOff val="40000"/>
                            </a:srgbClr>
                          </a:solidFill>
                          <a:ln w="762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chemeClr val="accent6">
                                      <a:lumMod val="10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4FEB" w:rsidRPr="00167DA7" w:rsidRDefault="00A54FEB">
                              <w:pPr>
                                <w:rPr>
                                  <w:ins w:id="1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2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Here -------</w:t>
                                </w:r>
                              </w:ins>
                            </w:p>
                            <w:p w:rsidR="00A54FEB" w:rsidRPr="00167DA7" w:rsidRDefault="00A54FEB">
                              <w:pPr>
                                <w:rPr>
                                  <w:ins w:id="3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4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To Educate</w:t>
                                </w:r>
                              </w:ins>
                            </w:p>
                            <w:p w:rsidR="00A54FEB" w:rsidRPr="00167DA7" w:rsidRDefault="00A54FEB">
                              <w:pPr>
                                <w:rPr>
                                  <w:ins w:id="5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6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To Advocate</w:t>
                                </w:r>
                              </w:ins>
                            </w:p>
                            <w:p w:rsidR="00F11282" w:rsidRPr="00167DA7" w:rsidRDefault="00F11282">
                              <w:pPr>
                                <w:rPr>
                                  <w:ins w:id="7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8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To Serve</w:t>
                                </w:r>
                              </w:ins>
                            </w:p>
                            <w:p w:rsidR="00655D21" w:rsidRPr="00167DA7" w:rsidRDefault="00AE68D2">
                              <w:pPr>
                                <w:rPr>
                                  <w:ins w:id="9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10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ALL ARE</w:t>
                                </w:r>
                                <w:r w:rsidR="00607D28"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55D21"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WELCOME!</w:t>
                                </w:r>
                              </w:ins>
                            </w:p>
                          </w:txbxContent>
                        </wps:txbx>
                        <wps:bodyPr rot="0" vert="horz" wrap="square" lIns="274320" tIns="274320" rIns="274320" bIns="2743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416.55pt;margin-top:-89.95pt;width:104.1pt;height:179.1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" o:allowincell="f" fillcolor="#8ec182" strokeweight="6pt">
                  <v:shadow color="#70ad47 [3209]" opacity=".5" offset="-15pt,0"/>
                  <v:path arrowok="t"/>
                  <v:textbox inset="21.6pt,21.6pt,21.6pt,21.6pt">
                    <w:txbxContent>
                      <w:p w:rsidR="00A54FEB" w:rsidRPr="00167DA7" w:rsidRDefault="00A54FEB">
                        <w:pPr>
                          <w:rPr>
                            <w:ins w:id="11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12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Here -------</w:t>
                          </w:r>
                        </w:ins>
                      </w:p>
                      <w:p w:rsidR="00A54FEB" w:rsidRPr="00167DA7" w:rsidRDefault="00A54FEB">
                        <w:pPr>
                          <w:rPr>
                            <w:ins w:id="13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14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To Educate</w:t>
                          </w:r>
                        </w:ins>
                      </w:p>
                      <w:p w:rsidR="00A54FEB" w:rsidRPr="00167DA7" w:rsidRDefault="00A54FEB">
                        <w:pPr>
                          <w:rPr>
                            <w:ins w:id="15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16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To Advocate</w:t>
                          </w:r>
                        </w:ins>
                      </w:p>
                      <w:p w:rsidR="00F11282" w:rsidRPr="00167DA7" w:rsidRDefault="00F11282">
                        <w:pPr>
                          <w:rPr>
                            <w:ins w:id="17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18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To Serve</w:t>
                          </w:r>
                        </w:ins>
                      </w:p>
                      <w:p w:rsidR="00655D21" w:rsidRPr="00167DA7" w:rsidRDefault="00AE68D2">
                        <w:pPr>
                          <w:rPr>
                            <w:ins w:id="19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20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ALL ARE</w:t>
                          </w:r>
                          <w:r w:rsidR="00607D28"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 xml:space="preserve"> </w:t>
                          </w:r>
                          <w:r w:rsidR="00655D21"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WELCOME!</w:t>
                          </w:r>
                        </w:ins>
                      </w:p>
                    </w:txbxContent>
                  </v:textbox>
                  <w10:wrap type="square" anchorx="margin" anchory="margin"/>
                </v:rect>
              </w:pict>
            </mc:Fallback>
          </mc:AlternateContent>
        </w:r>
      </w:ins>
      <w:del w:id="11" w:author="DCPL User" w:date="2018-09-21T14:56:00Z">
        <w:r w:rsidR="00F77647">
          <w:rPr>
            <w:noProof/>
          </w:rPr>
          <mc:AlternateContent>
            <mc:Choice Requires="wps">
              <w:drawing>
                <wp:anchor distT="91440" distB="91440" distL="114300" distR="114300" simplePos="0" relativeHeight="251657216" behindDoc="0" locked="0" layoutInCell="0" allowOverlap="1">
                  <wp:simplePos x="0" y="0"/>
                  <wp:positionH relativeFrom="margin">
                    <wp:posOffset>5290185</wp:posOffset>
                  </wp:positionH>
                  <wp:positionV relativeFrom="margin">
                    <wp:posOffset>-1142365</wp:posOffset>
                  </wp:positionV>
                  <wp:extent cx="1322070" cy="2275205"/>
                  <wp:effectExtent l="38100" t="38100" r="11430" b="10795"/>
                  <wp:wrapSquare wrapText="bothSides"/>
                  <wp:docPr id="1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1322070" cy="2275205"/>
                          </a:xfrm>
                          <a:prstGeom prst="rect">
                            <a:avLst/>
                          </a:prstGeom>
                          <a:solidFill>
                            <a:srgbClr val="4E8542">
                              <a:lumMod val="60000"/>
                              <a:lumOff val="40000"/>
                            </a:srgbClr>
                          </a:solidFill>
                          <a:ln w="762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chemeClr val="accent6">
                                      <a:lumMod val="10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4FEB" w:rsidRPr="00167DA7" w:rsidRDefault="00A54FEB">
                              <w:pPr>
                                <w:rPr>
                                  <w:del w:id="12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13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Here -------</w:delText>
                                </w:r>
                              </w:del>
                            </w:p>
                            <w:p w:rsidR="00A54FEB" w:rsidRPr="00167DA7" w:rsidRDefault="00A54FEB">
                              <w:pPr>
                                <w:rPr>
                                  <w:del w:id="14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15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To Educate</w:delText>
                                </w:r>
                              </w:del>
                            </w:p>
                            <w:p w:rsidR="00A54FEB" w:rsidRPr="00167DA7" w:rsidRDefault="00A54FEB">
                              <w:pPr>
                                <w:rPr>
                                  <w:del w:id="16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17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To Advocate</w:delText>
                                </w:r>
                              </w:del>
                            </w:p>
                            <w:p w:rsidR="00F11282" w:rsidRPr="00167DA7" w:rsidRDefault="00F11282">
                              <w:pPr>
                                <w:rPr>
                                  <w:del w:id="18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19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To Serve</w:delText>
                                </w:r>
                              </w:del>
                            </w:p>
                            <w:p w:rsidR="00655D21" w:rsidRPr="00167DA7" w:rsidRDefault="00AE68D2">
                              <w:pPr>
                                <w:rPr>
                                  <w:del w:id="20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21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ALL ARE</w:delText>
                                </w:r>
                                <w:r w:rsidR="00607D28"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 xml:space="preserve"> </w:delText>
                                </w:r>
                                <w:r w:rsidR="00655D21"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WELCOME!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274320" tIns="274320" rIns="274320" bIns="2743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416.55pt;margin-top:-89.95pt;width:104.1pt;height:179.15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" o:allowincell="f" fillcolor="#8ec182" strokeweight="6pt">
                  <v:shadow color="#70ad47 [3209]" opacity=".5" offset="-15pt,0"/>
                  <v:path arrowok="t"/>
                  <v:textbox inset="21.6pt,21.6pt,21.6pt,21.6pt">
                    <w:txbxContent>
                      <w:p w:rsidR="00A54FEB" w:rsidRPr="00167DA7" w:rsidRDefault="00A54FEB">
                        <w:pPr>
                          <w:rPr>
                            <w:del w:id="32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33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Here -------</w:delText>
                          </w:r>
                        </w:del>
                      </w:p>
                      <w:p w:rsidR="00A54FEB" w:rsidRPr="00167DA7" w:rsidRDefault="00A54FEB">
                        <w:pPr>
                          <w:rPr>
                            <w:del w:id="34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35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To Educate</w:delText>
                          </w:r>
                        </w:del>
                      </w:p>
                      <w:p w:rsidR="00A54FEB" w:rsidRPr="00167DA7" w:rsidRDefault="00A54FEB">
                        <w:pPr>
                          <w:rPr>
                            <w:del w:id="36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37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To Advocate</w:delText>
                          </w:r>
                        </w:del>
                      </w:p>
                      <w:p w:rsidR="00F11282" w:rsidRPr="00167DA7" w:rsidRDefault="00F11282">
                        <w:pPr>
                          <w:rPr>
                            <w:del w:id="38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39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To Serve</w:delText>
                          </w:r>
                        </w:del>
                      </w:p>
                      <w:p w:rsidR="00655D21" w:rsidRPr="00167DA7" w:rsidRDefault="00AE68D2">
                        <w:pPr>
                          <w:rPr>
                            <w:del w:id="40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41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ALL ARE</w:delText>
                          </w:r>
                          <w:r w:rsidR="00607D28"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 xml:space="preserve"> </w:delText>
                          </w:r>
                          <w:r w:rsidR="00655D21"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WELCOME!</w:delText>
                          </w:r>
                        </w:del>
                      </w:p>
                    </w:txbxContent>
                  </v:textbox>
                  <w10:wrap type="square" anchorx="margin" anchory="margin"/>
                </v:rect>
              </w:pict>
            </mc:Fallback>
          </mc:AlternateContent>
        </w:r>
      </w:del>
      <w:r w:rsidR="00D8168B">
        <w:t xml:space="preserve">     </w:t>
      </w:r>
      <w:r>
        <w:t xml:space="preserve">     </w:t>
      </w:r>
      <w:r w:rsidR="00D8168B">
        <w:t xml:space="preserve">      </w:t>
      </w:r>
      <w:r>
        <w:t xml:space="preserve">    The</w:t>
      </w:r>
      <w:r w:rsidR="009B6B43" w:rsidRPr="00D8168B">
        <w:t xml:space="preserve"> EDGEWOOD CIVIC</w:t>
      </w:r>
      <w:r w:rsidR="00D8168B">
        <w:t xml:space="preserve"> </w:t>
      </w:r>
      <w:r w:rsidR="009B6B43" w:rsidRPr="00D8168B">
        <w:t>ASSOCIATION</w:t>
      </w:r>
      <w:r w:rsidR="00D8168B">
        <w:t xml:space="preserve"> </w:t>
      </w:r>
    </w:p>
    <w:p w:rsidR="009B6B43" w:rsidRDefault="00D8168B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642D">
        <w:rPr>
          <w:sz w:val="32"/>
          <w:szCs w:val="32"/>
        </w:rPr>
        <w:t xml:space="preserve">GENERAL </w:t>
      </w:r>
      <w:r>
        <w:rPr>
          <w:sz w:val="32"/>
          <w:szCs w:val="32"/>
        </w:rPr>
        <w:t>COMMUNITY MEETING</w:t>
      </w:r>
    </w:p>
    <w:p w:rsidR="003579BC" w:rsidRPr="003579BC" w:rsidRDefault="003579BC" w:rsidP="003579BC">
      <w:r>
        <w:t xml:space="preserve">                                          Serving </w:t>
      </w:r>
      <w:r w:rsidR="00B235CE">
        <w:t>t</w:t>
      </w:r>
      <w:r>
        <w:t xml:space="preserve">he Edgewood and </w:t>
      </w:r>
      <w:proofErr w:type="spellStart"/>
      <w:r>
        <w:t>Eckington</w:t>
      </w:r>
      <w:proofErr w:type="spellEnd"/>
      <w:r>
        <w:t xml:space="preserve"> Communities Since 1953</w:t>
      </w:r>
    </w:p>
    <w:p w:rsidR="000B470C" w:rsidRDefault="00A54FEB" w:rsidP="001B6B49">
      <w:pPr>
        <w:pStyle w:val="Heading1"/>
        <w:spacing w:before="0" w:line="240" w:lineRule="auto"/>
        <w:jc w:val="center"/>
      </w:pPr>
      <w:r>
        <w:t xml:space="preserve">                        </w:t>
      </w:r>
      <w:r w:rsidR="004F5494">
        <w:t>Community Tele- Conference Meeting</w:t>
      </w:r>
    </w:p>
    <w:p w:rsidR="00EC61A9" w:rsidRDefault="000B470C" w:rsidP="00C21A5B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             </w:t>
      </w:r>
      <w:r w:rsidR="00C72019">
        <w:rPr>
          <w:rStyle w:val="Strong"/>
        </w:rPr>
        <w:t xml:space="preserve">       </w:t>
      </w:r>
      <w:r w:rsidR="00745AF5">
        <w:rPr>
          <w:rStyle w:val="Strong"/>
        </w:rPr>
        <w:t xml:space="preserve">     </w:t>
      </w:r>
      <w:r w:rsidR="00C21A5B">
        <w:rPr>
          <w:rStyle w:val="Strong"/>
        </w:rPr>
        <w:t xml:space="preserve">                                                 </w:t>
      </w:r>
      <w:r w:rsidR="00745AF5">
        <w:rPr>
          <w:rStyle w:val="Strong"/>
        </w:rPr>
        <w:t xml:space="preserve">   </w:t>
      </w:r>
      <w:r w:rsidR="00C72019">
        <w:rPr>
          <w:rStyle w:val="Strong"/>
        </w:rPr>
        <w:t xml:space="preserve">Monday </w:t>
      </w:r>
      <w:r w:rsidR="003A44AA">
        <w:rPr>
          <w:rStyle w:val="Strong"/>
        </w:rPr>
        <w:t>June</w:t>
      </w:r>
      <w:r w:rsidR="00C72019">
        <w:rPr>
          <w:rStyle w:val="Strong"/>
        </w:rPr>
        <w:t xml:space="preserve">  </w:t>
      </w:r>
      <w:r w:rsidR="003A44AA">
        <w:rPr>
          <w:rStyle w:val="Strong"/>
        </w:rPr>
        <w:t>22</w:t>
      </w:r>
      <w:r w:rsidR="00C72019">
        <w:rPr>
          <w:rStyle w:val="Strong"/>
        </w:rPr>
        <w:t>,2020</w:t>
      </w:r>
      <w:r w:rsidR="00651096">
        <w:rPr>
          <w:rStyle w:val="Strong"/>
        </w:rPr>
        <w:t xml:space="preserve">    </w:t>
      </w:r>
    </w:p>
    <w:p w:rsidR="004A4CE9" w:rsidRDefault="005B66EC" w:rsidP="00EC61A9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7:00- 9:00pm</w:t>
      </w:r>
    </w:p>
    <w:p w:rsidR="0024683D" w:rsidRDefault="00FA7DD8" w:rsidP="00EC61A9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1-701-802-5023 </w:t>
      </w:r>
      <w:r w:rsidR="00A41372">
        <w:rPr>
          <w:rStyle w:val="Strong"/>
        </w:rPr>
        <w:t>,Acc</w:t>
      </w:r>
      <w:r w:rsidR="000C29C3">
        <w:rPr>
          <w:rStyle w:val="Strong"/>
        </w:rPr>
        <w:t>ess Code : 134155</w:t>
      </w:r>
    </w:p>
    <w:p w:rsidR="00090CC4" w:rsidRDefault="00090CC4" w:rsidP="00EC61A9">
      <w:pPr>
        <w:spacing w:after="0" w:line="240" w:lineRule="auto"/>
        <w:jc w:val="center"/>
        <w:rPr>
          <w:rStyle w:val="Strong"/>
        </w:rPr>
      </w:pPr>
    </w:p>
    <w:p w:rsidR="00090CC4" w:rsidRDefault="00090CC4" w:rsidP="00EC61A9">
      <w:pPr>
        <w:spacing w:after="0" w:line="240" w:lineRule="auto"/>
        <w:jc w:val="center"/>
        <w:rPr>
          <w:rStyle w:val="Strong"/>
        </w:rPr>
      </w:pPr>
    </w:p>
    <w:p w:rsidR="000B470C" w:rsidRDefault="000B470C" w:rsidP="002E5B0A">
      <w:pPr>
        <w:spacing w:after="0" w:line="240" w:lineRule="auto"/>
        <w:jc w:val="center"/>
        <w:rPr>
          <w:rStyle w:val="Strong"/>
        </w:rPr>
      </w:pPr>
    </w:p>
    <w:p w:rsidR="000B470C" w:rsidRPr="009E4E63" w:rsidRDefault="00651096" w:rsidP="000B470C">
      <w:pPr>
        <w:pStyle w:val="Heading1"/>
        <w:spacing w:before="0"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0B470C" w:rsidRPr="009E4E63">
        <w:rPr>
          <w:color w:val="auto"/>
          <w:sz w:val="22"/>
          <w:szCs w:val="22"/>
        </w:rPr>
        <w:t>Agenda</w:t>
      </w:r>
    </w:p>
    <w:p w:rsidR="000B470C" w:rsidRDefault="000B470C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</w:t>
      </w:r>
    </w:p>
    <w:p w:rsidR="00D14790" w:rsidRDefault="00D14790" w:rsidP="00D95849">
      <w:pPr>
        <w:spacing w:after="0" w:line="240" w:lineRule="auto"/>
        <w:rPr>
          <w:rStyle w:val="Strong"/>
          <w:sz w:val="24"/>
          <w:szCs w:val="24"/>
        </w:rPr>
      </w:pPr>
      <w:r>
        <w:rPr>
          <w:rStyle w:val="Strong"/>
        </w:rPr>
        <w:t xml:space="preserve">                </w:t>
      </w:r>
      <w:r>
        <w:rPr>
          <w:rStyle w:val="Strong"/>
          <w:sz w:val="24"/>
          <w:szCs w:val="24"/>
        </w:rPr>
        <w:t>Welcome</w:t>
      </w:r>
    </w:p>
    <w:p w:rsidR="00D1479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Roll Call of Officers</w:t>
      </w:r>
    </w:p>
    <w:p w:rsidR="003105D5" w:rsidRPr="0076708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Intro</w:t>
      </w:r>
      <w:r w:rsidR="004F7D0F">
        <w:rPr>
          <w:rStyle w:val="Strong"/>
          <w:sz w:val="24"/>
          <w:szCs w:val="24"/>
        </w:rPr>
        <w:t>d</w:t>
      </w:r>
      <w:r>
        <w:rPr>
          <w:rStyle w:val="Strong"/>
          <w:sz w:val="24"/>
          <w:szCs w:val="24"/>
        </w:rPr>
        <w:t>uction of Gov</w:t>
      </w:r>
      <w:r w:rsidR="003C4094">
        <w:rPr>
          <w:rStyle w:val="Strong"/>
          <w:sz w:val="24"/>
          <w:szCs w:val="24"/>
        </w:rPr>
        <w:t>ernment</w:t>
      </w:r>
      <w:r>
        <w:rPr>
          <w:rStyle w:val="Strong"/>
          <w:sz w:val="24"/>
          <w:szCs w:val="24"/>
        </w:rPr>
        <w:t xml:space="preserve"> </w:t>
      </w:r>
      <w:r w:rsidR="004F7D0F">
        <w:rPr>
          <w:rStyle w:val="Strong"/>
          <w:sz w:val="24"/>
          <w:szCs w:val="24"/>
        </w:rPr>
        <w:t>Representatives</w:t>
      </w:r>
      <w:r w:rsidR="00767080">
        <w:rPr>
          <w:rStyle w:val="Strong"/>
          <w:sz w:val="24"/>
          <w:szCs w:val="24"/>
        </w:rPr>
        <w:t xml:space="preserve"> </w:t>
      </w:r>
      <w:r w:rsidR="003105D5" w:rsidRPr="00767080">
        <w:rPr>
          <w:rStyle w:val="Strong"/>
          <w:sz w:val="24"/>
          <w:szCs w:val="24"/>
        </w:rPr>
        <w:tab/>
      </w:r>
      <w:r w:rsidR="003105D5" w:rsidRPr="00767080">
        <w:rPr>
          <w:rStyle w:val="Strong"/>
          <w:sz w:val="24"/>
          <w:szCs w:val="24"/>
        </w:rPr>
        <w:tab/>
      </w:r>
    </w:p>
    <w:p w:rsidR="00057B69" w:rsidRPr="00655D21" w:rsidRDefault="006C18FC" w:rsidP="00057B69">
      <w:pPr>
        <w:spacing w:after="0"/>
        <w:ind w:left="1080"/>
        <w:rPr>
          <w:rStyle w:val="Strong"/>
          <w:sz w:val="24"/>
          <w:szCs w:val="24"/>
          <w:u w:val="single"/>
        </w:rPr>
      </w:pPr>
      <w:r w:rsidRPr="00655D21">
        <w:rPr>
          <w:rStyle w:val="Strong"/>
          <w:sz w:val="24"/>
          <w:szCs w:val="24"/>
          <w:u w:val="single"/>
        </w:rPr>
        <w:t xml:space="preserve">INVITED GUESTS </w:t>
      </w:r>
    </w:p>
    <w:p w:rsidR="00960C86" w:rsidRPr="0068133A" w:rsidRDefault="00057B69" w:rsidP="0068133A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MPD- Public </w:t>
      </w:r>
      <w:r w:rsidR="00DE02C8">
        <w:rPr>
          <w:rStyle w:val="Strong"/>
          <w:sz w:val="24"/>
          <w:szCs w:val="24"/>
        </w:rPr>
        <w:t xml:space="preserve">Safety Report </w:t>
      </w:r>
    </w:p>
    <w:p w:rsidR="006A16F5" w:rsidRPr="00960C86" w:rsidRDefault="00A52D1B" w:rsidP="00960C86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 w:rsidRPr="00960C86">
        <w:rPr>
          <w:rStyle w:val="Strong"/>
          <w:sz w:val="24"/>
          <w:szCs w:val="24"/>
        </w:rPr>
        <w:t xml:space="preserve">Representative from The Office </w:t>
      </w:r>
      <w:r w:rsidR="009463F2" w:rsidRPr="00960C86">
        <w:rPr>
          <w:rStyle w:val="Strong"/>
          <w:sz w:val="24"/>
          <w:szCs w:val="24"/>
        </w:rPr>
        <w:t xml:space="preserve">of The Mayor </w:t>
      </w:r>
    </w:p>
    <w:p w:rsidR="009463F2" w:rsidRDefault="009463F2" w:rsidP="003045F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Representative </w:t>
      </w:r>
      <w:r w:rsidR="00C601C2">
        <w:rPr>
          <w:rStyle w:val="Strong"/>
          <w:sz w:val="24"/>
          <w:szCs w:val="24"/>
        </w:rPr>
        <w:t>from</w:t>
      </w:r>
      <w:r w:rsidR="00F920C0">
        <w:rPr>
          <w:rStyle w:val="Strong"/>
          <w:sz w:val="24"/>
          <w:szCs w:val="24"/>
        </w:rPr>
        <w:t xml:space="preserve"> Councilman McDuffie </w:t>
      </w:r>
      <w:r w:rsidR="00174009">
        <w:rPr>
          <w:rStyle w:val="Strong"/>
          <w:sz w:val="24"/>
          <w:szCs w:val="24"/>
        </w:rPr>
        <w:t xml:space="preserve">Office </w:t>
      </w:r>
    </w:p>
    <w:p w:rsidR="00DE02C8" w:rsidRDefault="00E57553" w:rsidP="003045F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James Warner</w:t>
      </w:r>
      <w:r w:rsidR="006016E0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 xml:space="preserve">City- State </w:t>
      </w:r>
      <w:r w:rsidR="00D01C2A">
        <w:rPr>
          <w:rStyle w:val="Strong"/>
          <w:sz w:val="24"/>
          <w:szCs w:val="24"/>
        </w:rPr>
        <w:t xml:space="preserve">Brewing Company </w:t>
      </w:r>
    </w:p>
    <w:p w:rsidR="000416AF" w:rsidRDefault="0041701F" w:rsidP="003045F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proofErr w:type="spellStart"/>
      <w:r>
        <w:rPr>
          <w:rStyle w:val="Strong"/>
          <w:sz w:val="24"/>
          <w:szCs w:val="24"/>
        </w:rPr>
        <w:t>Keina</w:t>
      </w:r>
      <w:proofErr w:type="spellEnd"/>
      <w:r>
        <w:rPr>
          <w:rStyle w:val="Strong"/>
          <w:sz w:val="24"/>
          <w:szCs w:val="24"/>
        </w:rPr>
        <w:t xml:space="preserve"> Hodge: </w:t>
      </w:r>
      <w:r w:rsidR="00AA6184">
        <w:rPr>
          <w:rStyle w:val="Strong"/>
          <w:sz w:val="24"/>
          <w:szCs w:val="24"/>
        </w:rPr>
        <w:t xml:space="preserve">Capital Village Public Charter School </w:t>
      </w:r>
    </w:p>
    <w:p w:rsidR="002B5698" w:rsidRDefault="00DF162D" w:rsidP="00FD12EB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 w:rsidRPr="007253EF">
        <w:rPr>
          <w:rStyle w:val="Strong"/>
          <w:sz w:val="24"/>
          <w:szCs w:val="24"/>
        </w:rPr>
        <w:t>Community Updates</w:t>
      </w:r>
      <w:r w:rsidR="00011099" w:rsidRPr="007253EF">
        <w:rPr>
          <w:rStyle w:val="Strong"/>
          <w:sz w:val="24"/>
          <w:szCs w:val="24"/>
        </w:rPr>
        <w:t xml:space="preserve"> and Concerns </w:t>
      </w:r>
      <w:r w:rsidR="00211B28" w:rsidRPr="007253EF">
        <w:rPr>
          <w:rStyle w:val="Strong"/>
          <w:sz w:val="24"/>
          <w:szCs w:val="24"/>
        </w:rPr>
        <w:t xml:space="preserve"> </w:t>
      </w:r>
      <w:r w:rsidR="00386A82">
        <w:rPr>
          <w:rStyle w:val="Strong"/>
          <w:sz w:val="24"/>
          <w:szCs w:val="24"/>
        </w:rPr>
        <w:t xml:space="preserve">:Edgewood </w:t>
      </w:r>
      <w:proofErr w:type="spellStart"/>
      <w:r w:rsidR="00386A82">
        <w:rPr>
          <w:rStyle w:val="Strong"/>
          <w:sz w:val="24"/>
          <w:szCs w:val="24"/>
        </w:rPr>
        <w:t>Rec.Center</w:t>
      </w:r>
      <w:proofErr w:type="spellEnd"/>
      <w:r w:rsidR="00386A82">
        <w:rPr>
          <w:rStyle w:val="Strong"/>
          <w:sz w:val="24"/>
          <w:szCs w:val="24"/>
        </w:rPr>
        <w:t xml:space="preserve"> Field Renovation and </w:t>
      </w:r>
      <w:r w:rsidR="0005484B">
        <w:rPr>
          <w:rStyle w:val="Strong"/>
          <w:sz w:val="24"/>
          <w:szCs w:val="24"/>
        </w:rPr>
        <w:t>Roof Top Garden.</w:t>
      </w:r>
    </w:p>
    <w:p w:rsidR="00585F51" w:rsidRDefault="00585F51" w:rsidP="00FD12EB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DDOT</w:t>
      </w:r>
      <w:r w:rsidR="0006640B">
        <w:rPr>
          <w:rStyle w:val="Strong"/>
          <w:sz w:val="24"/>
          <w:szCs w:val="24"/>
        </w:rPr>
        <w:t xml:space="preserve"> Issues </w:t>
      </w:r>
      <w:r w:rsidR="00F36EB4">
        <w:rPr>
          <w:rStyle w:val="Strong"/>
          <w:sz w:val="24"/>
          <w:szCs w:val="24"/>
        </w:rPr>
        <w:t xml:space="preserve">and </w:t>
      </w:r>
      <w:r w:rsidR="00F370DE">
        <w:rPr>
          <w:rStyle w:val="Strong"/>
          <w:sz w:val="24"/>
          <w:szCs w:val="24"/>
        </w:rPr>
        <w:t>Development updates</w:t>
      </w:r>
    </w:p>
    <w:p w:rsidR="0031508D" w:rsidRPr="007253EF" w:rsidRDefault="0031508D" w:rsidP="00FD12EB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COVID 19 Testing </w:t>
      </w:r>
    </w:p>
    <w:p w:rsidR="005A4176" w:rsidRDefault="005A4176" w:rsidP="003045F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Committee Reports </w:t>
      </w:r>
    </w:p>
    <w:p w:rsidR="0079369E" w:rsidRDefault="0079369E" w:rsidP="003045F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Adjournment: 9:00 pm</w:t>
      </w:r>
    </w:p>
    <w:p w:rsidR="006C2C29" w:rsidRDefault="003B5E87" w:rsidP="003B5E87">
      <w:pPr>
        <w:spacing w:after="0"/>
      </w:pPr>
      <w:r>
        <w:rPr>
          <w:rStyle w:val="Strong"/>
          <w:sz w:val="24"/>
          <w:szCs w:val="24"/>
        </w:rPr>
        <w:t xml:space="preserve">             </w:t>
      </w:r>
      <w:r w:rsidR="004F3DD6">
        <w:rPr>
          <w:rStyle w:val="Strong"/>
          <w:sz w:val="24"/>
          <w:szCs w:val="24"/>
        </w:rPr>
        <w:t>T</w:t>
      </w:r>
      <w:r w:rsidR="000B470C" w:rsidRPr="000B470C">
        <w:rPr>
          <w:rStyle w:val="Strong"/>
          <w:sz w:val="24"/>
          <w:szCs w:val="24"/>
        </w:rPr>
        <w:t>HAN</w:t>
      </w:r>
      <w:r w:rsidR="0015471B" w:rsidRPr="000B470C">
        <w:rPr>
          <w:b/>
        </w:rPr>
        <w:t>K</w:t>
      </w:r>
      <w:r w:rsidR="0015471B">
        <w:rPr>
          <w:b/>
        </w:rPr>
        <w:t xml:space="preserve"> YOU ALL FOR COMING OUT</w:t>
      </w:r>
      <w:r w:rsidR="006C2C29">
        <w:rPr>
          <w:b/>
        </w:rPr>
        <w:t xml:space="preserve"> – working together for the Best Year Ever</w:t>
      </w:r>
      <w:r w:rsidR="0015471B">
        <w:rPr>
          <w:b/>
        </w:rPr>
        <w:t>!</w:t>
      </w:r>
      <w:r w:rsidR="000B470C">
        <w:t xml:space="preserve">    </w:t>
      </w:r>
    </w:p>
    <w:p w:rsidR="00391BE9" w:rsidRDefault="003B5E87" w:rsidP="00B235CE">
      <w:pPr>
        <w:spacing w:after="0"/>
        <w:ind w:left="720"/>
        <w:jc w:val="center"/>
      </w:pPr>
      <w:r>
        <w:t xml:space="preserve">Michael's </w:t>
      </w:r>
      <w:r w:rsidR="00426EF7">
        <w:t>“Mike” Clark, President</w:t>
      </w:r>
    </w:p>
    <w:sectPr w:rsidR="00391BE9" w:rsidSect="000F5A8A">
      <w:headerReference w:type="default" r:id="rId9"/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15DA" w:rsidRDefault="006115DA" w:rsidP="0094194D">
      <w:pPr>
        <w:spacing w:after="0" w:line="240" w:lineRule="auto"/>
      </w:pPr>
      <w:r>
        <w:separator/>
      </w:r>
    </w:p>
  </w:endnote>
  <w:endnote w:type="continuationSeparator" w:id="0">
    <w:p w:rsidR="006115DA" w:rsidRDefault="006115DA" w:rsidP="0094194D">
      <w:pPr>
        <w:spacing w:after="0" w:line="240" w:lineRule="auto"/>
      </w:pPr>
      <w:r>
        <w:continuationSeparator/>
      </w:r>
    </w:p>
  </w:endnote>
  <w:endnote w:type="continuationNotice" w:id="1">
    <w:p w:rsidR="006115DA" w:rsidRDefault="006115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15DA" w:rsidRDefault="006115DA" w:rsidP="0094194D">
      <w:pPr>
        <w:spacing w:after="0" w:line="240" w:lineRule="auto"/>
      </w:pPr>
      <w:r>
        <w:separator/>
      </w:r>
    </w:p>
  </w:footnote>
  <w:footnote w:type="continuationSeparator" w:id="0">
    <w:p w:rsidR="006115DA" w:rsidRDefault="006115DA" w:rsidP="0094194D">
      <w:pPr>
        <w:spacing w:after="0" w:line="240" w:lineRule="auto"/>
      </w:pPr>
      <w:r>
        <w:continuationSeparator/>
      </w:r>
    </w:p>
  </w:footnote>
  <w:footnote w:type="continuationNotice" w:id="1">
    <w:p w:rsidR="006115DA" w:rsidRDefault="006115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194D" w:rsidRDefault="00F77647" w:rsidP="0094194D">
    <w:pPr>
      <w:pStyle w:val="Header"/>
      <w:jc w:val="center"/>
      <w:rPr>
        <w:ins w:id="22" w:author="DCPL User" w:date="2018-09-21T14:56:00Z"/>
        <w:sz w:val="18"/>
        <w:szCs w:val="18"/>
      </w:rPr>
    </w:pPr>
    <w:ins w:id="23" w:author="DCPL User" w:date="2018-09-21T14:56:00Z">
      <w:r w:rsidRPr="00C51DDF">
        <w:rPr>
          <w:noProof/>
          <w:sz w:val="18"/>
          <w:szCs w:val="18"/>
        </w:rPr>
        <w:drawing>
          <wp:inline distT="0" distB="0" distL="0" distR="0">
            <wp:extent cx="1171575" cy="617220"/>
            <wp:effectExtent l="0" t="0" r="0" b="0"/>
            <wp:docPr id="4" name="Picture 3" descr="Description: edgewood 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dgewood logo1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:rsidR="0094194D" w:rsidRDefault="00F77647" w:rsidP="0094194D">
    <w:pPr>
      <w:pStyle w:val="Header"/>
      <w:jc w:val="center"/>
      <w:rPr>
        <w:del w:id="24" w:author="DCPL User" w:date="2018-09-21T14:56:00Z"/>
        <w:sz w:val="18"/>
        <w:szCs w:val="18"/>
      </w:rPr>
    </w:pPr>
    <w:del w:id="25" w:author="DCPL User" w:date="2018-09-21T14:56:00Z">
      <w:r w:rsidRPr="00167DA7">
        <w:rPr>
          <w:noProof/>
          <w:sz w:val="18"/>
          <w:szCs w:val="18"/>
        </w:rPr>
        <w:drawing>
          <wp:inline distT="0" distB="0" distL="0" distR="0">
            <wp:extent cx="1171575" cy="617220"/>
            <wp:effectExtent l="0" t="0" r="0" b="0"/>
            <wp:docPr id="3" name="Picture 3" descr="edgewood 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gewood logo1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</w:p>
  <w:p w:rsidR="0094194D" w:rsidRPr="0094194D" w:rsidRDefault="0094194D" w:rsidP="0094194D">
    <w:pPr>
      <w:shd w:val="clear" w:color="auto" w:fill="FFFFFF"/>
      <w:spacing w:after="0" w:line="240" w:lineRule="auto"/>
      <w:jc w:val="center"/>
      <w:rPr>
        <w:rFonts w:ascii="Palatino Linotype" w:hAnsi="Palatino Linotype" w:cs="Times New Roman"/>
        <w:color w:val="000000"/>
        <w:sz w:val="18"/>
        <w:szCs w:val="18"/>
      </w:rPr>
    </w:pPr>
    <w:r w:rsidRPr="0094194D">
      <w:rPr>
        <w:rFonts w:ascii="Palatino Linotype" w:hAnsi="Palatino Linotype" w:cs="Times New Roman"/>
        <w:color w:val="311CE4"/>
        <w:sz w:val="18"/>
        <w:szCs w:val="18"/>
      </w:rPr>
      <w:t>P.O. BOX 92168</w:t>
    </w:r>
  </w:p>
  <w:p w:rsidR="0094194D" w:rsidRPr="0094194D" w:rsidRDefault="0094194D" w:rsidP="0094194D">
    <w:pPr>
      <w:shd w:val="clear" w:color="auto" w:fill="FFFFFF"/>
      <w:spacing w:after="0" w:line="240" w:lineRule="auto"/>
      <w:ind w:left="720" w:firstLine="720"/>
      <w:rPr>
        <w:rFonts w:ascii="Palatino Linotype" w:hAnsi="Palatino Linotype" w:cs="Times New Roman"/>
        <w:color w:val="311CE4"/>
        <w:sz w:val="18"/>
        <w:szCs w:val="18"/>
      </w:rPr>
    </w:pPr>
    <w:r w:rsidRPr="0094194D">
      <w:rPr>
        <w:rFonts w:ascii="Palatino Linotype" w:hAnsi="Palatino Linotype" w:cs="Times New Roman"/>
        <w:color w:val="311CE4"/>
        <w:sz w:val="18"/>
        <w:szCs w:val="18"/>
      </w:rPr>
      <w:t xml:space="preserve">                                      </w:t>
    </w:r>
    <w:r w:rsidR="002E5B0A">
      <w:rPr>
        <w:rFonts w:ascii="Palatino Linotype" w:hAnsi="Palatino Linotype" w:cs="Times New Roman"/>
        <w:color w:val="311CE4"/>
        <w:sz w:val="18"/>
        <w:szCs w:val="18"/>
      </w:rPr>
      <w:t>Website: </w:t>
    </w:r>
    <w:r w:rsidRPr="0094194D">
      <w:rPr>
        <w:rFonts w:ascii="Palatino Linotype" w:hAnsi="Palatino Linotype" w:cs="Times New Roman"/>
        <w:color w:val="311CE4"/>
        <w:sz w:val="18"/>
        <w:szCs w:val="18"/>
      </w:rPr>
      <w:t>edgewoodcivicassociationdc.org</w:t>
    </w:r>
  </w:p>
  <w:p w:rsidR="0094194D" w:rsidRPr="0094194D" w:rsidRDefault="002E5B0A" w:rsidP="002E5B0A">
    <w:pPr>
      <w:shd w:val="clear" w:color="auto" w:fill="FFFFFF"/>
      <w:spacing w:after="0" w:line="240" w:lineRule="auto"/>
      <w:ind w:left="720" w:firstLine="720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Palatino Linotype" w:hAnsi="Palatino Linotype" w:cs="Times New Roman"/>
        <w:color w:val="311CE4"/>
        <w:sz w:val="18"/>
        <w:szCs w:val="18"/>
      </w:rPr>
      <w:t xml:space="preserve">                                                            </w:t>
    </w:r>
    <w:r w:rsidR="0094194D" w:rsidRPr="0094194D">
      <w:rPr>
        <w:rFonts w:ascii="Palatino Linotype" w:hAnsi="Palatino Linotype" w:cs="Times New Roman"/>
        <w:color w:val="311CE4"/>
        <w:sz w:val="18"/>
        <w:szCs w:val="18"/>
      </w:rPr>
      <w:t>Phone:  202-526-1187</w:t>
    </w:r>
  </w:p>
  <w:p w:rsidR="0094194D" w:rsidRDefault="0094194D" w:rsidP="0094194D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3A9"/>
      </v:shape>
    </w:pict>
  </w:numPicBullet>
  <w:abstractNum w:abstractNumId="0" w15:restartNumberingAfterBreak="0">
    <w:nsid w:val="00B31075"/>
    <w:multiLevelType w:val="hybridMultilevel"/>
    <w:tmpl w:val="1EF03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91A7B"/>
    <w:multiLevelType w:val="hybridMultilevel"/>
    <w:tmpl w:val="9A7866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67CF0"/>
    <w:multiLevelType w:val="hybridMultilevel"/>
    <w:tmpl w:val="9AD6B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221DF5"/>
    <w:multiLevelType w:val="hybridMultilevel"/>
    <w:tmpl w:val="85F46552"/>
    <w:lvl w:ilvl="0" w:tplc="6B3C3C7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7506CD"/>
    <w:multiLevelType w:val="hybridMultilevel"/>
    <w:tmpl w:val="CDEC7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F182D"/>
    <w:multiLevelType w:val="hybridMultilevel"/>
    <w:tmpl w:val="6304FF5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2D07C98"/>
    <w:multiLevelType w:val="hybridMultilevel"/>
    <w:tmpl w:val="5D109DB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101A19"/>
    <w:multiLevelType w:val="hybridMultilevel"/>
    <w:tmpl w:val="EDD00CA8"/>
    <w:lvl w:ilvl="0" w:tplc="D172A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B5D2C"/>
    <w:multiLevelType w:val="hybridMultilevel"/>
    <w:tmpl w:val="418A9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3488"/>
    <w:multiLevelType w:val="hybridMultilevel"/>
    <w:tmpl w:val="218C46FE"/>
    <w:lvl w:ilvl="0" w:tplc="5B58907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061B5"/>
    <w:multiLevelType w:val="hybridMultilevel"/>
    <w:tmpl w:val="3D681522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58BF5E88"/>
    <w:multiLevelType w:val="hybridMultilevel"/>
    <w:tmpl w:val="840E88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6B2021"/>
    <w:multiLevelType w:val="hybridMultilevel"/>
    <w:tmpl w:val="6A780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10BDB"/>
    <w:multiLevelType w:val="hybridMultilevel"/>
    <w:tmpl w:val="0082C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5D14FF"/>
    <w:multiLevelType w:val="hybridMultilevel"/>
    <w:tmpl w:val="5BE014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AA"/>
    <w:rsid w:val="00005D61"/>
    <w:rsid w:val="00011099"/>
    <w:rsid w:val="00015B51"/>
    <w:rsid w:val="00016709"/>
    <w:rsid w:val="0004046C"/>
    <w:rsid w:val="000416AF"/>
    <w:rsid w:val="00042232"/>
    <w:rsid w:val="00044035"/>
    <w:rsid w:val="0004642D"/>
    <w:rsid w:val="000470C7"/>
    <w:rsid w:val="0005472B"/>
    <w:rsid w:val="0005484B"/>
    <w:rsid w:val="00056F50"/>
    <w:rsid w:val="00057B69"/>
    <w:rsid w:val="00062094"/>
    <w:rsid w:val="0006640B"/>
    <w:rsid w:val="00076ED5"/>
    <w:rsid w:val="000808A7"/>
    <w:rsid w:val="0008731B"/>
    <w:rsid w:val="00090CC4"/>
    <w:rsid w:val="000A2400"/>
    <w:rsid w:val="000A79D6"/>
    <w:rsid w:val="000B470C"/>
    <w:rsid w:val="000B5746"/>
    <w:rsid w:val="000C29C3"/>
    <w:rsid w:val="000C5255"/>
    <w:rsid w:val="000D5ED4"/>
    <w:rsid w:val="000E6FFB"/>
    <w:rsid w:val="000F0CBD"/>
    <w:rsid w:val="000F5A8A"/>
    <w:rsid w:val="000F705E"/>
    <w:rsid w:val="001022BE"/>
    <w:rsid w:val="00103EF5"/>
    <w:rsid w:val="0010447E"/>
    <w:rsid w:val="00112801"/>
    <w:rsid w:val="00115F32"/>
    <w:rsid w:val="001312B1"/>
    <w:rsid w:val="0013388C"/>
    <w:rsid w:val="00140568"/>
    <w:rsid w:val="00144B21"/>
    <w:rsid w:val="0015471B"/>
    <w:rsid w:val="00166143"/>
    <w:rsid w:val="00167DA7"/>
    <w:rsid w:val="00174009"/>
    <w:rsid w:val="00175720"/>
    <w:rsid w:val="00187178"/>
    <w:rsid w:val="00193458"/>
    <w:rsid w:val="001A6188"/>
    <w:rsid w:val="001A7A18"/>
    <w:rsid w:val="001B6B49"/>
    <w:rsid w:val="001C389F"/>
    <w:rsid w:val="001C3D27"/>
    <w:rsid w:val="001C7A10"/>
    <w:rsid w:val="001D1735"/>
    <w:rsid w:val="001E5D61"/>
    <w:rsid w:val="001E6887"/>
    <w:rsid w:val="001E6A30"/>
    <w:rsid w:val="001F1462"/>
    <w:rsid w:val="001F22BC"/>
    <w:rsid w:val="001F2EC6"/>
    <w:rsid w:val="001F6B0C"/>
    <w:rsid w:val="002036C7"/>
    <w:rsid w:val="002108A2"/>
    <w:rsid w:val="00211B28"/>
    <w:rsid w:val="0022382C"/>
    <w:rsid w:val="00225712"/>
    <w:rsid w:val="00243548"/>
    <w:rsid w:val="002465B0"/>
    <w:rsid w:val="0024683D"/>
    <w:rsid w:val="00263FE7"/>
    <w:rsid w:val="00272007"/>
    <w:rsid w:val="00272D0E"/>
    <w:rsid w:val="002753D1"/>
    <w:rsid w:val="00275DED"/>
    <w:rsid w:val="00284BB1"/>
    <w:rsid w:val="00285D03"/>
    <w:rsid w:val="00287596"/>
    <w:rsid w:val="0029773B"/>
    <w:rsid w:val="002A007B"/>
    <w:rsid w:val="002A4479"/>
    <w:rsid w:val="002B0024"/>
    <w:rsid w:val="002B5698"/>
    <w:rsid w:val="002B6527"/>
    <w:rsid w:val="002C4FEA"/>
    <w:rsid w:val="002D2C88"/>
    <w:rsid w:val="002D6C6D"/>
    <w:rsid w:val="002E0537"/>
    <w:rsid w:val="002E42B9"/>
    <w:rsid w:val="002E5B0A"/>
    <w:rsid w:val="002F30C9"/>
    <w:rsid w:val="002F3FBB"/>
    <w:rsid w:val="002F6DA9"/>
    <w:rsid w:val="003045F7"/>
    <w:rsid w:val="00306AD5"/>
    <w:rsid w:val="003105D5"/>
    <w:rsid w:val="0031508D"/>
    <w:rsid w:val="003213B3"/>
    <w:rsid w:val="00334863"/>
    <w:rsid w:val="00335A99"/>
    <w:rsid w:val="00342081"/>
    <w:rsid w:val="00346555"/>
    <w:rsid w:val="00352ACB"/>
    <w:rsid w:val="00353518"/>
    <w:rsid w:val="003579BC"/>
    <w:rsid w:val="00360CDD"/>
    <w:rsid w:val="003837A2"/>
    <w:rsid w:val="00386A82"/>
    <w:rsid w:val="00391BE9"/>
    <w:rsid w:val="00393B07"/>
    <w:rsid w:val="003A44AA"/>
    <w:rsid w:val="003A4934"/>
    <w:rsid w:val="003B2832"/>
    <w:rsid w:val="003B5E87"/>
    <w:rsid w:val="003B67C3"/>
    <w:rsid w:val="003C4094"/>
    <w:rsid w:val="003D2B4F"/>
    <w:rsid w:val="003D5D50"/>
    <w:rsid w:val="003D5F0B"/>
    <w:rsid w:val="003E1440"/>
    <w:rsid w:val="003E32E1"/>
    <w:rsid w:val="003E7F7E"/>
    <w:rsid w:val="003F6DED"/>
    <w:rsid w:val="00407C77"/>
    <w:rsid w:val="0041701F"/>
    <w:rsid w:val="0042140E"/>
    <w:rsid w:val="00421645"/>
    <w:rsid w:val="00426EF7"/>
    <w:rsid w:val="00435073"/>
    <w:rsid w:val="00437F58"/>
    <w:rsid w:val="0045094D"/>
    <w:rsid w:val="004530DF"/>
    <w:rsid w:val="00471652"/>
    <w:rsid w:val="004728E8"/>
    <w:rsid w:val="00472E0C"/>
    <w:rsid w:val="00481207"/>
    <w:rsid w:val="0048531F"/>
    <w:rsid w:val="00485606"/>
    <w:rsid w:val="00485E61"/>
    <w:rsid w:val="004876D8"/>
    <w:rsid w:val="00487B2E"/>
    <w:rsid w:val="004A0B29"/>
    <w:rsid w:val="004A3728"/>
    <w:rsid w:val="004A38C2"/>
    <w:rsid w:val="004A4CE9"/>
    <w:rsid w:val="004A51AB"/>
    <w:rsid w:val="004C201C"/>
    <w:rsid w:val="004C3796"/>
    <w:rsid w:val="004C7121"/>
    <w:rsid w:val="004D175C"/>
    <w:rsid w:val="004E064E"/>
    <w:rsid w:val="004E5B59"/>
    <w:rsid w:val="004E7523"/>
    <w:rsid w:val="004F3DD6"/>
    <w:rsid w:val="004F4165"/>
    <w:rsid w:val="004F5494"/>
    <w:rsid w:val="004F7D0F"/>
    <w:rsid w:val="005020B2"/>
    <w:rsid w:val="00505CCB"/>
    <w:rsid w:val="00506917"/>
    <w:rsid w:val="005173B3"/>
    <w:rsid w:val="0052410D"/>
    <w:rsid w:val="00542AA6"/>
    <w:rsid w:val="00551DFB"/>
    <w:rsid w:val="00552C30"/>
    <w:rsid w:val="005706BB"/>
    <w:rsid w:val="00570711"/>
    <w:rsid w:val="00585F51"/>
    <w:rsid w:val="005911AD"/>
    <w:rsid w:val="005A24DA"/>
    <w:rsid w:val="005A4176"/>
    <w:rsid w:val="005A42A9"/>
    <w:rsid w:val="005B3BC3"/>
    <w:rsid w:val="005B603C"/>
    <w:rsid w:val="005B66EC"/>
    <w:rsid w:val="005C30C6"/>
    <w:rsid w:val="005E0476"/>
    <w:rsid w:val="005E40B0"/>
    <w:rsid w:val="005E6514"/>
    <w:rsid w:val="006016E0"/>
    <w:rsid w:val="00603959"/>
    <w:rsid w:val="00605DA3"/>
    <w:rsid w:val="00607D28"/>
    <w:rsid w:val="00610843"/>
    <w:rsid w:val="006115DA"/>
    <w:rsid w:val="006246B8"/>
    <w:rsid w:val="00624F23"/>
    <w:rsid w:val="00627A12"/>
    <w:rsid w:val="006304A5"/>
    <w:rsid w:val="00640917"/>
    <w:rsid w:val="00644071"/>
    <w:rsid w:val="00646897"/>
    <w:rsid w:val="006474AA"/>
    <w:rsid w:val="00651096"/>
    <w:rsid w:val="00655D21"/>
    <w:rsid w:val="00660BDF"/>
    <w:rsid w:val="00663560"/>
    <w:rsid w:val="00665068"/>
    <w:rsid w:val="0067528A"/>
    <w:rsid w:val="00676F80"/>
    <w:rsid w:val="0068133A"/>
    <w:rsid w:val="00691DB6"/>
    <w:rsid w:val="0069214B"/>
    <w:rsid w:val="006A16F5"/>
    <w:rsid w:val="006A196B"/>
    <w:rsid w:val="006C18FC"/>
    <w:rsid w:val="006C2C29"/>
    <w:rsid w:val="006C4D47"/>
    <w:rsid w:val="006F07FF"/>
    <w:rsid w:val="006F1B53"/>
    <w:rsid w:val="006F5DCD"/>
    <w:rsid w:val="00703129"/>
    <w:rsid w:val="007033BE"/>
    <w:rsid w:val="00704168"/>
    <w:rsid w:val="007204EB"/>
    <w:rsid w:val="007235C2"/>
    <w:rsid w:val="007235F2"/>
    <w:rsid w:val="007253EF"/>
    <w:rsid w:val="00727AC7"/>
    <w:rsid w:val="007326A8"/>
    <w:rsid w:val="00737B42"/>
    <w:rsid w:val="00745AF5"/>
    <w:rsid w:val="00746CC5"/>
    <w:rsid w:val="00752F23"/>
    <w:rsid w:val="00767080"/>
    <w:rsid w:val="00786895"/>
    <w:rsid w:val="00787C5B"/>
    <w:rsid w:val="00792DF4"/>
    <w:rsid w:val="0079369E"/>
    <w:rsid w:val="007A41AE"/>
    <w:rsid w:val="007A5754"/>
    <w:rsid w:val="007B74AA"/>
    <w:rsid w:val="007C298A"/>
    <w:rsid w:val="007C5B81"/>
    <w:rsid w:val="007D4C5A"/>
    <w:rsid w:val="007D70F6"/>
    <w:rsid w:val="007E35E2"/>
    <w:rsid w:val="007E4C72"/>
    <w:rsid w:val="007F4EB8"/>
    <w:rsid w:val="008073F3"/>
    <w:rsid w:val="00807F20"/>
    <w:rsid w:val="00813C38"/>
    <w:rsid w:val="00817E17"/>
    <w:rsid w:val="008266BF"/>
    <w:rsid w:val="00826B5E"/>
    <w:rsid w:val="00830A70"/>
    <w:rsid w:val="00834138"/>
    <w:rsid w:val="008402C6"/>
    <w:rsid w:val="00844948"/>
    <w:rsid w:val="00872F0A"/>
    <w:rsid w:val="00874C81"/>
    <w:rsid w:val="00876910"/>
    <w:rsid w:val="00877720"/>
    <w:rsid w:val="008968E8"/>
    <w:rsid w:val="008A21C3"/>
    <w:rsid w:val="008A250D"/>
    <w:rsid w:val="008A4154"/>
    <w:rsid w:val="008A5F0C"/>
    <w:rsid w:val="008A63ED"/>
    <w:rsid w:val="008B710A"/>
    <w:rsid w:val="008B7F7C"/>
    <w:rsid w:val="008C0F53"/>
    <w:rsid w:val="008C37FB"/>
    <w:rsid w:val="008C5DD6"/>
    <w:rsid w:val="008C7FC9"/>
    <w:rsid w:val="008E0633"/>
    <w:rsid w:val="008E573C"/>
    <w:rsid w:val="008F2CD5"/>
    <w:rsid w:val="008F6CA7"/>
    <w:rsid w:val="009009F4"/>
    <w:rsid w:val="0090306D"/>
    <w:rsid w:val="0091674E"/>
    <w:rsid w:val="009362B1"/>
    <w:rsid w:val="0094194D"/>
    <w:rsid w:val="009425F0"/>
    <w:rsid w:val="00943A9E"/>
    <w:rsid w:val="009463F2"/>
    <w:rsid w:val="0094715F"/>
    <w:rsid w:val="00951814"/>
    <w:rsid w:val="0095346B"/>
    <w:rsid w:val="00960218"/>
    <w:rsid w:val="009602FB"/>
    <w:rsid w:val="00960C86"/>
    <w:rsid w:val="00967404"/>
    <w:rsid w:val="00971639"/>
    <w:rsid w:val="009745BD"/>
    <w:rsid w:val="00990D8B"/>
    <w:rsid w:val="00994E99"/>
    <w:rsid w:val="00996253"/>
    <w:rsid w:val="009A0A24"/>
    <w:rsid w:val="009A0B0E"/>
    <w:rsid w:val="009A4143"/>
    <w:rsid w:val="009B3F88"/>
    <w:rsid w:val="009B6B43"/>
    <w:rsid w:val="009C5EB1"/>
    <w:rsid w:val="009D563C"/>
    <w:rsid w:val="009E1CB6"/>
    <w:rsid w:val="009E4E63"/>
    <w:rsid w:val="009E5E43"/>
    <w:rsid w:val="009E6E92"/>
    <w:rsid w:val="009F2B23"/>
    <w:rsid w:val="009F2BE3"/>
    <w:rsid w:val="009F3FFF"/>
    <w:rsid w:val="009F4AF4"/>
    <w:rsid w:val="00A03C43"/>
    <w:rsid w:val="00A30E88"/>
    <w:rsid w:val="00A31494"/>
    <w:rsid w:val="00A33E26"/>
    <w:rsid w:val="00A41372"/>
    <w:rsid w:val="00A471BE"/>
    <w:rsid w:val="00A52D1B"/>
    <w:rsid w:val="00A542B1"/>
    <w:rsid w:val="00A54FEB"/>
    <w:rsid w:val="00A5670B"/>
    <w:rsid w:val="00A56945"/>
    <w:rsid w:val="00A805B7"/>
    <w:rsid w:val="00A84CB4"/>
    <w:rsid w:val="00A853A5"/>
    <w:rsid w:val="00A86C49"/>
    <w:rsid w:val="00A9135C"/>
    <w:rsid w:val="00A93517"/>
    <w:rsid w:val="00AA3B01"/>
    <w:rsid w:val="00AA6184"/>
    <w:rsid w:val="00AC06F7"/>
    <w:rsid w:val="00AC4309"/>
    <w:rsid w:val="00AD1D2B"/>
    <w:rsid w:val="00AE3A63"/>
    <w:rsid w:val="00AE68D2"/>
    <w:rsid w:val="00AF11BD"/>
    <w:rsid w:val="00AF5E51"/>
    <w:rsid w:val="00AF5FC9"/>
    <w:rsid w:val="00AF6041"/>
    <w:rsid w:val="00B15C12"/>
    <w:rsid w:val="00B1691C"/>
    <w:rsid w:val="00B235CE"/>
    <w:rsid w:val="00B344E8"/>
    <w:rsid w:val="00B35E6F"/>
    <w:rsid w:val="00B405C0"/>
    <w:rsid w:val="00B44E5A"/>
    <w:rsid w:val="00B64A18"/>
    <w:rsid w:val="00B64B05"/>
    <w:rsid w:val="00B7609B"/>
    <w:rsid w:val="00B7657C"/>
    <w:rsid w:val="00B964C5"/>
    <w:rsid w:val="00BA1280"/>
    <w:rsid w:val="00BB469B"/>
    <w:rsid w:val="00BB75AB"/>
    <w:rsid w:val="00BC1515"/>
    <w:rsid w:val="00BC283A"/>
    <w:rsid w:val="00BC5150"/>
    <w:rsid w:val="00BD07B7"/>
    <w:rsid w:val="00BD1981"/>
    <w:rsid w:val="00BD670A"/>
    <w:rsid w:val="00BE4A24"/>
    <w:rsid w:val="00C009F4"/>
    <w:rsid w:val="00C04F2D"/>
    <w:rsid w:val="00C12192"/>
    <w:rsid w:val="00C124F0"/>
    <w:rsid w:val="00C14194"/>
    <w:rsid w:val="00C21A5B"/>
    <w:rsid w:val="00C23D03"/>
    <w:rsid w:val="00C31A34"/>
    <w:rsid w:val="00C32981"/>
    <w:rsid w:val="00C51DDF"/>
    <w:rsid w:val="00C525EA"/>
    <w:rsid w:val="00C56337"/>
    <w:rsid w:val="00C601C2"/>
    <w:rsid w:val="00C72019"/>
    <w:rsid w:val="00C74952"/>
    <w:rsid w:val="00C76FA4"/>
    <w:rsid w:val="00C82950"/>
    <w:rsid w:val="00C87437"/>
    <w:rsid w:val="00C91523"/>
    <w:rsid w:val="00C91B68"/>
    <w:rsid w:val="00C926E9"/>
    <w:rsid w:val="00CA5983"/>
    <w:rsid w:val="00CA716D"/>
    <w:rsid w:val="00CA73FA"/>
    <w:rsid w:val="00CA777F"/>
    <w:rsid w:val="00CB4645"/>
    <w:rsid w:val="00CC2965"/>
    <w:rsid w:val="00CC3554"/>
    <w:rsid w:val="00D01C2A"/>
    <w:rsid w:val="00D03A85"/>
    <w:rsid w:val="00D14790"/>
    <w:rsid w:val="00D153E6"/>
    <w:rsid w:val="00D205CC"/>
    <w:rsid w:val="00D21FEC"/>
    <w:rsid w:val="00D259E3"/>
    <w:rsid w:val="00D306F8"/>
    <w:rsid w:val="00D31C4F"/>
    <w:rsid w:val="00D34C20"/>
    <w:rsid w:val="00D42CE6"/>
    <w:rsid w:val="00D43DE0"/>
    <w:rsid w:val="00D44F28"/>
    <w:rsid w:val="00D65CA5"/>
    <w:rsid w:val="00D6678A"/>
    <w:rsid w:val="00D7323E"/>
    <w:rsid w:val="00D733CD"/>
    <w:rsid w:val="00D8168B"/>
    <w:rsid w:val="00D8482A"/>
    <w:rsid w:val="00D85A6E"/>
    <w:rsid w:val="00D87C9C"/>
    <w:rsid w:val="00D95849"/>
    <w:rsid w:val="00D95943"/>
    <w:rsid w:val="00DA04E2"/>
    <w:rsid w:val="00DA61E8"/>
    <w:rsid w:val="00DB0ADE"/>
    <w:rsid w:val="00DB0E39"/>
    <w:rsid w:val="00DB2F84"/>
    <w:rsid w:val="00DB34CD"/>
    <w:rsid w:val="00DC21E4"/>
    <w:rsid w:val="00DC32A5"/>
    <w:rsid w:val="00DC43FD"/>
    <w:rsid w:val="00DD1BB5"/>
    <w:rsid w:val="00DE02C8"/>
    <w:rsid w:val="00DE1FD1"/>
    <w:rsid w:val="00DE4E09"/>
    <w:rsid w:val="00DE670A"/>
    <w:rsid w:val="00DE675A"/>
    <w:rsid w:val="00DE6DCE"/>
    <w:rsid w:val="00DF162D"/>
    <w:rsid w:val="00DF2776"/>
    <w:rsid w:val="00DF63E1"/>
    <w:rsid w:val="00E03B57"/>
    <w:rsid w:val="00E10EC8"/>
    <w:rsid w:val="00E1112F"/>
    <w:rsid w:val="00E20CDE"/>
    <w:rsid w:val="00E2328F"/>
    <w:rsid w:val="00E30ADD"/>
    <w:rsid w:val="00E37A52"/>
    <w:rsid w:val="00E43654"/>
    <w:rsid w:val="00E57553"/>
    <w:rsid w:val="00E5770A"/>
    <w:rsid w:val="00E63D16"/>
    <w:rsid w:val="00E7200F"/>
    <w:rsid w:val="00E81363"/>
    <w:rsid w:val="00E86C64"/>
    <w:rsid w:val="00E924C9"/>
    <w:rsid w:val="00E947DC"/>
    <w:rsid w:val="00E977E0"/>
    <w:rsid w:val="00EA16E1"/>
    <w:rsid w:val="00EA2F0E"/>
    <w:rsid w:val="00EA72C6"/>
    <w:rsid w:val="00EB3E83"/>
    <w:rsid w:val="00EB533C"/>
    <w:rsid w:val="00EC1D56"/>
    <w:rsid w:val="00EC61A9"/>
    <w:rsid w:val="00ED0B67"/>
    <w:rsid w:val="00ED1EF2"/>
    <w:rsid w:val="00ED5C76"/>
    <w:rsid w:val="00ED618F"/>
    <w:rsid w:val="00EE22BE"/>
    <w:rsid w:val="00EF01E1"/>
    <w:rsid w:val="00EF134B"/>
    <w:rsid w:val="00EF352D"/>
    <w:rsid w:val="00EF3DDB"/>
    <w:rsid w:val="00F11282"/>
    <w:rsid w:val="00F2058A"/>
    <w:rsid w:val="00F27441"/>
    <w:rsid w:val="00F2767A"/>
    <w:rsid w:val="00F3290E"/>
    <w:rsid w:val="00F332AA"/>
    <w:rsid w:val="00F36EB4"/>
    <w:rsid w:val="00F370DE"/>
    <w:rsid w:val="00F45510"/>
    <w:rsid w:val="00F7022C"/>
    <w:rsid w:val="00F70DE8"/>
    <w:rsid w:val="00F73320"/>
    <w:rsid w:val="00F73EE1"/>
    <w:rsid w:val="00F74EAC"/>
    <w:rsid w:val="00F77647"/>
    <w:rsid w:val="00F81F19"/>
    <w:rsid w:val="00F83DDB"/>
    <w:rsid w:val="00F920C0"/>
    <w:rsid w:val="00F927C3"/>
    <w:rsid w:val="00F928D7"/>
    <w:rsid w:val="00FA332E"/>
    <w:rsid w:val="00FA405D"/>
    <w:rsid w:val="00FA6C22"/>
    <w:rsid w:val="00FA7DD8"/>
    <w:rsid w:val="00FB1616"/>
    <w:rsid w:val="00FD4C86"/>
    <w:rsid w:val="00FE7DB2"/>
    <w:rsid w:val="00FF33CA"/>
    <w:rsid w:val="00FF4FAA"/>
    <w:rsid w:val="00FF63A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6300C"/>
  <w15:chartTrackingRefBased/>
  <w15:docId w15:val="{CE036804-FCC3-6648-B227-3717AB3D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B35E0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/>
      </w:pBdr>
      <w:spacing w:after="300" w:line="240" w:lineRule="auto"/>
      <w:contextualSpacing/>
    </w:pPr>
    <w:rPr>
      <w:rFonts w:ascii="Cambria" w:hAnsi="Cambria" w:cs="Times New Roman"/>
      <w:color w:val="25252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B6B43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9B6B43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styleId="Strong">
    <w:name w:val="Strong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  <w:style w:type="paragraph" w:styleId="Revision">
    <w:name w:val="Revision"/>
    <w:hidden/>
    <w:uiPriority w:val="99"/>
    <w:semiHidden/>
    <w:rsid w:val="00C525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0610-CC76-FE49-A963-2278FFBAA5C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6976B9A-540B-C049-B8C6-48153439B7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edgewood</vt:lpstr>
      <vt:lpstr>@ The View Apartments @Edgewood Commons</vt:lpstr>
      <vt:lpstr>Agenda</vt:lpstr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edgewood</dc:title>
  <dc:subject/>
  <dc:creator>Clark</dc:creator>
  <cp:keywords/>
  <cp:lastModifiedBy>Guest User</cp:lastModifiedBy>
  <cp:revision>2</cp:revision>
  <cp:lastPrinted>2019-11-22T15:26:00Z</cp:lastPrinted>
  <dcterms:created xsi:type="dcterms:W3CDTF">2020-06-19T03:20:00Z</dcterms:created>
  <dcterms:modified xsi:type="dcterms:W3CDTF">2020-06-19T03:20:00Z</dcterms:modified>
</cp:coreProperties>
</file>