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8B" w:rsidRDefault="00BB75AB" w:rsidP="002B0024">
      <w:r>
        <w:t xml:space="preserve">                                             </w:t>
      </w:r>
      <w:r w:rsidR="008B7F7C">
        <w:t xml:space="preserve"> </w:t>
      </w:r>
      <w:ins w:id="0" w:author="DCPL User" w:date="2018-09-21T14:56:00Z">
        <w:r w:rsidR="00F7764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8240" behindDoc="0" locked="0" layoutInCell="0" allowOverlap="1">
                  <wp:simplePos x="0" y="0"/>
                  <wp:positionH relativeFrom="margin">
                    <wp:posOffset>5290185</wp:posOffset>
                  </wp:positionH>
                  <wp:positionV relativeFrom="margin">
                    <wp:posOffset>-1142365</wp:posOffset>
                  </wp:positionV>
                  <wp:extent cx="1322070" cy="2275205"/>
                  <wp:effectExtent l="38100" t="38100" r="11430" b="10795"/>
                  <wp:wrapSquare wrapText="bothSides"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1322070" cy="2275205"/>
                          </a:xfrm>
                          <a:prstGeom prst="rect">
                            <a:avLst/>
                          </a:prstGeom>
                          <a:solidFill>
                            <a:srgbClr val="4E8542">
                              <a:lumMod val="60000"/>
                              <a:lumOff val="40000"/>
                            </a:srgbClr>
                          </a:solidFill>
                          <a:ln w="762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chemeClr val="accent6">
                                      <a:lumMod val="10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FEB" w:rsidRPr="00167DA7" w:rsidRDefault="00A54FEB">
                              <w:pPr>
                                <w:rPr>
                                  <w:ins w:id="1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2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Here -------</w:t>
                                </w:r>
                              </w:ins>
                            </w:p>
                            <w:p w:rsidR="00A54FEB" w:rsidRPr="00167DA7" w:rsidRDefault="00A54FEB">
                              <w:pPr>
                                <w:rPr>
                                  <w:ins w:id="3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4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Educate</w:t>
                                </w:r>
                              </w:ins>
                            </w:p>
                            <w:p w:rsidR="00A54FEB" w:rsidRPr="00167DA7" w:rsidRDefault="00A54FEB">
                              <w:pPr>
                                <w:rPr>
                                  <w:ins w:id="5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6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Advocate</w:t>
                                </w:r>
                              </w:ins>
                            </w:p>
                            <w:p w:rsidR="00F11282" w:rsidRPr="00167DA7" w:rsidRDefault="00F11282">
                              <w:pPr>
                                <w:rPr>
                                  <w:ins w:id="7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8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Serve</w:t>
                                </w:r>
                              </w:ins>
                            </w:p>
                            <w:p w:rsidR="00655D21" w:rsidRPr="00167DA7" w:rsidRDefault="00AE68D2">
                              <w:pPr>
                                <w:rPr>
                                  <w:ins w:id="9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10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ALL ARE</w:t>
                                </w:r>
                                <w:r w:rsidR="00607D28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55D21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WELCOME!</w:t>
                                </w:r>
                              </w:ins>
                            </w:p>
                          </w:txbxContent>
                        </wps:txbx>
                        <wps:bodyPr rot="0" vert="horz" wrap="square" lIns="274320" tIns="274320" rIns="274320" bIns="2743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416.55pt;margin-top:-89.95pt;width:104.1pt;height:179.1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" o:allowincell="f" fillcolor="#8ec182" strokeweight="6pt">
                  <v:shadow color="#70ad47 [3209]" opacity=".5" offset="-15pt,0"/>
                  <v:path arrowok="t"/>
                  <v:textbox inset="21.6pt,21.6pt,21.6pt,21.6pt">
                    <w:txbxContent>
                      <w:p w:rsidR="00A54FEB" w:rsidRPr="00167DA7" w:rsidRDefault="00A54FEB">
                        <w:pPr>
                          <w:rPr>
                            <w:ins w:id="11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2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Here -------</w:t>
                          </w:r>
                        </w:ins>
                      </w:p>
                      <w:p w:rsidR="00A54FEB" w:rsidRPr="00167DA7" w:rsidRDefault="00A54FEB">
                        <w:pPr>
                          <w:rPr>
                            <w:ins w:id="13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4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Educate</w:t>
                          </w:r>
                        </w:ins>
                      </w:p>
                      <w:p w:rsidR="00A54FEB" w:rsidRPr="00167DA7" w:rsidRDefault="00A54FEB">
                        <w:pPr>
                          <w:rPr>
                            <w:ins w:id="15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6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Advocate</w:t>
                          </w:r>
                        </w:ins>
                      </w:p>
                      <w:p w:rsidR="00F11282" w:rsidRPr="00167DA7" w:rsidRDefault="00F11282">
                        <w:pPr>
                          <w:rPr>
                            <w:ins w:id="17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8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Serve</w:t>
                          </w:r>
                        </w:ins>
                      </w:p>
                      <w:p w:rsidR="00655D21" w:rsidRPr="00167DA7" w:rsidRDefault="00AE68D2">
                        <w:pPr>
                          <w:rPr>
                            <w:ins w:id="19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20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ALL ARE</w:t>
                          </w:r>
                          <w:r w:rsidR="00607D28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D21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WELCOME!</w:t>
                          </w:r>
                        </w:ins>
                      </w:p>
                    </w:txbxContent>
                  </v:textbox>
                  <w10:wrap type="square" anchorx="margin" anchory="margin"/>
                </v:rect>
              </w:pict>
            </mc:Fallback>
          </mc:AlternateContent>
        </w:r>
      </w:ins>
      <w:del w:id="21" w:author="DCPL User" w:date="2018-09-21T14:56:00Z">
        <w:r w:rsidR="00F7764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7216" behindDoc="0" locked="0" layoutInCell="0" allowOverlap="1">
                  <wp:simplePos x="0" y="0"/>
                  <wp:positionH relativeFrom="margin">
                    <wp:posOffset>5290185</wp:posOffset>
                  </wp:positionH>
                  <wp:positionV relativeFrom="margin">
                    <wp:posOffset>-1142365</wp:posOffset>
                  </wp:positionV>
                  <wp:extent cx="1322070" cy="2275205"/>
                  <wp:effectExtent l="38100" t="38100" r="11430" b="10795"/>
                  <wp:wrapSquare wrapText="bothSides"/>
                  <wp:docPr id="1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1322070" cy="2275205"/>
                          </a:xfrm>
                          <a:prstGeom prst="rect">
                            <a:avLst/>
                          </a:prstGeom>
                          <a:solidFill>
                            <a:srgbClr val="4E8542">
                              <a:lumMod val="60000"/>
                              <a:lumOff val="40000"/>
                            </a:srgbClr>
                          </a:solidFill>
                          <a:ln w="762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chemeClr val="accent6">
                                      <a:lumMod val="10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FEB" w:rsidRPr="00167DA7" w:rsidRDefault="00A54FEB">
                              <w:pPr>
                                <w:rPr>
                                  <w:del w:id="22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23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Here -------</w:delText>
                                </w:r>
                              </w:del>
                            </w:p>
                            <w:p w:rsidR="00A54FEB" w:rsidRPr="00167DA7" w:rsidRDefault="00A54FEB">
                              <w:pPr>
                                <w:rPr>
                                  <w:del w:id="24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25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Educate</w:delText>
                                </w:r>
                              </w:del>
                            </w:p>
                            <w:p w:rsidR="00A54FEB" w:rsidRPr="00167DA7" w:rsidRDefault="00A54FEB">
                              <w:pPr>
                                <w:rPr>
                                  <w:del w:id="26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27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Advocate</w:delText>
                                </w:r>
                              </w:del>
                            </w:p>
                            <w:p w:rsidR="00F11282" w:rsidRPr="00167DA7" w:rsidRDefault="00F11282">
                              <w:pPr>
                                <w:rPr>
                                  <w:del w:id="28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29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Serve</w:delText>
                                </w:r>
                              </w:del>
                            </w:p>
                            <w:p w:rsidR="00655D21" w:rsidRPr="00167DA7" w:rsidRDefault="00AE68D2">
                              <w:pPr>
                                <w:rPr>
                                  <w:del w:id="30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31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ALL ARE</w:delText>
                                </w:r>
                                <w:r w:rsidR="00607D28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 xml:space="preserve"> </w:delText>
                                </w:r>
                                <w:r w:rsidR="00655D21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WELCOME!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274320" tIns="274320" rIns="274320" bIns="2743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416.55pt;margin-top:-89.95pt;width:104.1pt;height:179.1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" o:allowincell="f" fillcolor="#8ec182" strokeweight="6pt">
                  <v:shadow color="#70ad47 [3209]" opacity=".5" offset="-15pt,0"/>
                  <v:path arrowok="t"/>
                  <v:textbox inset="21.6pt,21.6pt,21.6pt,21.6pt">
                    <w:txbxContent>
                      <w:p w:rsidR="00A54FEB" w:rsidRPr="00167DA7" w:rsidRDefault="00A54FEB">
                        <w:pPr>
                          <w:rPr>
                            <w:del w:id="32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3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Here -------</w:delText>
                          </w:r>
                        </w:del>
                      </w:p>
                      <w:p w:rsidR="00A54FEB" w:rsidRPr="00167DA7" w:rsidRDefault="00A54FEB">
                        <w:pPr>
                          <w:rPr>
                            <w:del w:id="34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5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Educate</w:delText>
                          </w:r>
                        </w:del>
                      </w:p>
                      <w:p w:rsidR="00A54FEB" w:rsidRPr="00167DA7" w:rsidRDefault="00A54FEB">
                        <w:pPr>
                          <w:rPr>
                            <w:del w:id="36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7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Advocate</w:delText>
                          </w:r>
                        </w:del>
                      </w:p>
                      <w:p w:rsidR="00F11282" w:rsidRPr="00167DA7" w:rsidRDefault="00F11282">
                        <w:pPr>
                          <w:rPr>
                            <w:del w:id="38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9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Serve</w:delText>
                          </w:r>
                        </w:del>
                      </w:p>
                      <w:p w:rsidR="00655D21" w:rsidRPr="00167DA7" w:rsidRDefault="00AE68D2">
                        <w:pPr>
                          <w:rPr>
                            <w:del w:id="40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41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ALL ARE</w:delText>
                          </w:r>
                          <w:r w:rsidR="00607D28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 xml:space="preserve"> </w:delText>
                          </w:r>
                          <w:r w:rsidR="00655D21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WELCOME!</w:delText>
                          </w:r>
                        </w:del>
                      </w:p>
                    </w:txbxContent>
                  </v:textbox>
                  <w10:wrap type="square" anchorx="margin" anchory="margin"/>
                </v:rect>
              </w:pict>
            </mc:Fallback>
          </mc:AlternateContent>
        </w:r>
      </w:del>
      <w:r w:rsidR="00D8168B">
        <w:t xml:space="preserve">     </w:t>
      </w:r>
      <w:r>
        <w:t xml:space="preserve">     </w:t>
      </w:r>
      <w:r w:rsidR="00D8168B">
        <w:t xml:space="preserve">      </w:t>
      </w:r>
      <w:r>
        <w:t xml:space="preserve">    The</w:t>
      </w:r>
      <w:r w:rsidR="009B6B43" w:rsidRPr="00D8168B">
        <w:t xml:space="preserve"> EDGEWOOD CIVIC</w:t>
      </w:r>
      <w:r w:rsidR="00D8168B">
        <w:t xml:space="preserve"> </w:t>
      </w:r>
      <w:r w:rsidR="009B6B43" w:rsidRPr="00D8168B">
        <w:t>ASSOCIATION</w:t>
      </w:r>
      <w:r w:rsidR="00D8168B">
        <w:t xml:space="preserve"> </w:t>
      </w:r>
    </w:p>
    <w:p w:rsidR="009B6B43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3579BC" w:rsidRPr="003579BC" w:rsidRDefault="003579BC" w:rsidP="003579BC">
      <w:r>
        <w:t xml:space="preserve">                                          Serving </w:t>
      </w:r>
      <w:r w:rsidR="00B235CE">
        <w:t>t</w:t>
      </w:r>
      <w:r>
        <w:t>he Edgewood and Eckington Communities Since 1953</w:t>
      </w:r>
    </w:p>
    <w:p w:rsidR="000B470C" w:rsidRDefault="00A54FEB" w:rsidP="000B470C">
      <w:pPr>
        <w:pStyle w:val="Heading1"/>
        <w:spacing w:before="0" w:line="240" w:lineRule="auto"/>
        <w:jc w:val="center"/>
        <w:rPr>
          <w:rStyle w:val="Strong"/>
        </w:rPr>
      </w:pPr>
      <w:r>
        <w:t xml:space="preserve">                         </w:t>
      </w:r>
      <w:r w:rsidR="009B6B43">
        <w:t xml:space="preserve"> </w:t>
      </w:r>
      <w:r w:rsidR="005B66EC">
        <w:rPr>
          <w:rStyle w:val="Strong"/>
        </w:rPr>
        <w:t xml:space="preserve">   </w:t>
      </w:r>
      <w:r w:rsidR="00651096">
        <w:rPr>
          <w:rStyle w:val="Strong"/>
        </w:rPr>
        <w:t>@</w:t>
      </w:r>
      <w:r w:rsidR="005B66EC">
        <w:rPr>
          <w:rStyle w:val="Strong"/>
        </w:rPr>
        <w:t xml:space="preserve"> </w:t>
      </w:r>
      <w:r w:rsidR="004A4CE9">
        <w:rPr>
          <w:rStyle w:val="Strong"/>
        </w:rPr>
        <w:t>The</w:t>
      </w:r>
      <w:r w:rsidR="004C7121">
        <w:rPr>
          <w:rStyle w:val="Strong"/>
        </w:rPr>
        <w:t xml:space="preserve"> </w:t>
      </w:r>
      <w:r w:rsidR="00D306F8">
        <w:rPr>
          <w:rStyle w:val="Strong"/>
        </w:rPr>
        <w:t>View</w:t>
      </w:r>
      <w:r w:rsidR="00E03B57">
        <w:rPr>
          <w:rStyle w:val="Strong"/>
        </w:rPr>
        <w:t xml:space="preserve"> Apartments</w:t>
      </w:r>
      <w:r w:rsidR="005B3BC3">
        <w:rPr>
          <w:rStyle w:val="Strong"/>
        </w:rPr>
        <w:t xml:space="preserve"> </w:t>
      </w:r>
      <w:r w:rsidR="00DB0ADE">
        <w:rPr>
          <w:rStyle w:val="Strong"/>
        </w:rPr>
        <w:t>@Edgewood Commons</w:t>
      </w:r>
    </w:p>
    <w:p w:rsidR="00F83DDB" w:rsidRDefault="000B470C" w:rsidP="00D259E3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    </w:t>
      </w:r>
      <w:r w:rsidR="00F83DDB">
        <w:rPr>
          <w:rStyle w:val="Strong"/>
        </w:rPr>
        <w:t xml:space="preserve">        </w:t>
      </w:r>
      <w:r w:rsidR="00D306F8">
        <w:rPr>
          <w:rStyle w:val="Strong"/>
        </w:rPr>
        <w:t>635 Edgewood Street NE.</w:t>
      </w:r>
      <w:r w:rsidR="004C7121">
        <w:rPr>
          <w:rStyle w:val="Strong"/>
        </w:rPr>
        <w:t xml:space="preserve"> Washington </w:t>
      </w:r>
      <w:r w:rsidR="00F83DDB">
        <w:rPr>
          <w:rStyle w:val="Strong"/>
        </w:rPr>
        <w:t>DC.20002</w:t>
      </w:r>
    </w:p>
    <w:p w:rsidR="000B470C" w:rsidRDefault="00676F80" w:rsidP="00F83DDB">
      <w:pPr>
        <w:spacing w:after="0" w:line="240" w:lineRule="auto"/>
        <w:jc w:val="center"/>
        <w:rPr>
          <w:rStyle w:val="Strong"/>
        </w:rPr>
      </w:pPr>
      <w:r>
        <w:rPr>
          <w:rStyle w:val="Strong"/>
          <w:rFonts w:cs="Calibri"/>
          <w:sz w:val="52"/>
        </w:rPr>
        <w:t xml:space="preserve">    </w:t>
      </w:r>
      <w:r w:rsidR="007A5754">
        <w:rPr>
          <w:rStyle w:val="Strong"/>
        </w:rPr>
        <w:t>Monday</w:t>
      </w:r>
      <w:r w:rsidR="00005D61">
        <w:rPr>
          <w:rStyle w:val="Strong"/>
        </w:rPr>
        <w:t xml:space="preserve"> January 27</w:t>
      </w:r>
      <w:r w:rsidR="00C91523">
        <w:rPr>
          <w:rStyle w:val="Strong"/>
        </w:rPr>
        <w:t>, 20</w:t>
      </w:r>
      <w:r w:rsidR="00005D61">
        <w:rPr>
          <w:rStyle w:val="Strong"/>
        </w:rPr>
        <w:t>20</w:t>
      </w:r>
    </w:p>
    <w:p w:rsidR="004A4CE9" w:rsidRDefault="00651096" w:rsidP="00B235CE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</w:t>
      </w:r>
      <w:r w:rsidR="005B66EC">
        <w:rPr>
          <w:rStyle w:val="Strong"/>
        </w:rPr>
        <w:t xml:space="preserve"> 7:00- 9:00pm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</w:p>
    <w:p w:rsidR="000B470C" w:rsidRPr="009E4E63" w:rsidRDefault="00651096" w:rsidP="000B470C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0B470C" w:rsidRPr="009E4E63">
        <w:rPr>
          <w:color w:val="auto"/>
          <w:sz w:val="22"/>
          <w:szCs w:val="22"/>
        </w:rPr>
        <w:t>Agenda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</w:t>
      </w:r>
    </w:p>
    <w:p w:rsidR="00D14790" w:rsidRDefault="00D14790" w:rsidP="00D95849">
      <w:p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</w:rPr>
        <w:t xml:space="preserve">                </w:t>
      </w:r>
      <w:r>
        <w:rPr>
          <w:rStyle w:val="Strong"/>
          <w:sz w:val="24"/>
          <w:szCs w:val="24"/>
        </w:rPr>
        <w:t>Welcome</w:t>
      </w:r>
    </w:p>
    <w:p w:rsidR="00D1479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Roll Call of Officers</w:t>
      </w:r>
    </w:p>
    <w:p w:rsidR="003105D5" w:rsidRPr="0076708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Intro</w:t>
      </w:r>
      <w:r w:rsidR="004F7D0F">
        <w:rPr>
          <w:rStyle w:val="Strong"/>
          <w:sz w:val="24"/>
          <w:szCs w:val="24"/>
        </w:rPr>
        <w:t>d</w:t>
      </w:r>
      <w:r>
        <w:rPr>
          <w:rStyle w:val="Strong"/>
          <w:sz w:val="24"/>
          <w:szCs w:val="24"/>
        </w:rPr>
        <w:t>uction of Gov</w:t>
      </w:r>
      <w:r w:rsidR="003C4094">
        <w:rPr>
          <w:rStyle w:val="Strong"/>
          <w:sz w:val="24"/>
          <w:szCs w:val="24"/>
        </w:rPr>
        <w:t>ernment</w:t>
      </w:r>
      <w:r>
        <w:rPr>
          <w:rStyle w:val="Strong"/>
          <w:sz w:val="24"/>
          <w:szCs w:val="24"/>
        </w:rPr>
        <w:t xml:space="preserve"> </w:t>
      </w:r>
      <w:r w:rsidR="004F7D0F">
        <w:rPr>
          <w:rStyle w:val="Strong"/>
          <w:sz w:val="24"/>
          <w:szCs w:val="24"/>
        </w:rPr>
        <w:t>Representatives</w:t>
      </w:r>
      <w:r w:rsidR="00767080">
        <w:rPr>
          <w:rStyle w:val="Strong"/>
          <w:sz w:val="24"/>
          <w:szCs w:val="24"/>
        </w:rPr>
        <w:t xml:space="preserve"> </w:t>
      </w:r>
      <w:r w:rsidR="003105D5" w:rsidRPr="00767080">
        <w:rPr>
          <w:rStyle w:val="Strong"/>
          <w:sz w:val="24"/>
          <w:szCs w:val="24"/>
        </w:rPr>
        <w:tab/>
      </w:r>
      <w:r w:rsidR="003105D5" w:rsidRPr="00767080">
        <w:rPr>
          <w:rStyle w:val="Strong"/>
          <w:sz w:val="24"/>
          <w:szCs w:val="24"/>
        </w:rPr>
        <w:tab/>
      </w:r>
    </w:p>
    <w:p w:rsidR="00057B69" w:rsidRPr="00655D21" w:rsidRDefault="006C18FC" w:rsidP="00057B69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E977E0" w:rsidRDefault="00057B69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MPD- Public </w:t>
      </w:r>
      <w:r w:rsidR="00A33E26">
        <w:rPr>
          <w:rStyle w:val="Strong"/>
          <w:sz w:val="24"/>
          <w:szCs w:val="24"/>
        </w:rPr>
        <w:t>Safety</w:t>
      </w:r>
      <w:r>
        <w:rPr>
          <w:rStyle w:val="Strong"/>
          <w:sz w:val="24"/>
          <w:szCs w:val="24"/>
        </w:rPr>
        <w:t xml:space="preserve"> Report</w:t>
      </w:r>
      <w:r w:rsidR="00F2058A">
        <w:rPr>
          <w:rStyle w:val="Strong"/>
          <w:sz w:val="24"/>
          <w:szCs w:val="24"/>
        </w:rPr>
        <w:t xml:space="preserve"> </w:t>
      </w:r>
    </w:p>
    <w:p w:rsidR="00005D61" w:rsidRDefault="002E0537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Special </w:t>
      </w:r>
      <w:r w:rsidR="00E947DC">
        <w:rPr>
          <w:rStyle w:val="Strong"/>
          <w:sz w:val="24"/>
          <w:szCs w:val="24"/>
        </w:rPr>
        <w:t>Guest:</w:t>
      </w:r>
      <w:r>
        <w:rPr>
          <w:rStyle w:val="Strong"/>
          <w:sz w:val="24"/>
          <w:szCs w:val="24"/>
        </w:rPr>
        <w:t xml:space="preserve"> </w:t>
      </w:r>
      <w:r w:rsidR="00005D61">
        <w:rPr>
          <w:rStyle w:val="Strong"/>
          <w:sz w:val="24"/>
          <w:szCs w:val="24"/>
        </w:rPr>
        <w:t xml:space="preserve">Congresswoman </w:t>
      </w:r>
      <w:r w:rsidR="00272D0E">
        <w:rPr>
          <w:rStyle w:val="Strong"/>
          <w:sz w:val="24"/>
          <w:szCs w:val="24"/>
        </w:rPr>
        <w:t xml:space="preserve">Eleanor Holmes Norton </w:t>
      </w:r>
    </w:p>
    <w:p w:rsidR="00E947DC" w:rsidRPr="003045F7" w:rsidRDefault="007235F2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DC Office Tenant  Advocacy </w:t>
      </w:r>
    </w:p>
    <w:p w:rsidR="00D306F8" w:rsidRPr="007A5754" w:rsidRDefault="000C5255" w:rsidP="002E0537">
      <w:pPr>
        <w:pStyle w:val="ListParagraph"/>
        <w:spacing w:after="0"/>
        <w:ind w:left="153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</w:t>
      </w:r>
      <w:r w:rsidR="00D306F8" w:rsidRPr="007A5754">
        <w:rPr>
          <w:rStyle w:val="Strong"/>
          <w:sz w:val="24"/>
          <w:szCs w:val="24"/>
        </w:rPr>
        <w:t xml:space="preserve">Representative from Councilman Kenyan McDuffie </w:t>
      </w:r>
      <w:r w:rsidR="003045F7">
        <w:rPr>
          <w:rStyle w:val="Strong"/>
          <w:sz w:val="24"/>
          <w:szCs w:val="24"/>
        </w:rPr>
        <w:t>Office</w:t>
      </w:r>
    </w:p>
    <w:p w:rsidR="00E30ADD" w:rsidRDefault="00844948" w:rsidP="00471652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Representative from Executive Office of the Mayor</w:t>
      </w:r>
      <w:r w:rsidR="00F70DE8" w:rsidRPr="00471652">
        <w:rPr>
          <w:rStyle w:val="Strong"/>
          <w:sz w:val="24"/>
          <w:szCs w:val="24"/>
        </w:rPr>
        <w:t xml:space="preserve">     </w:t>
      </w:r>
    </w:p>
    <w:p w:rsidR="00C23D03" w:rsidRDefault="00610843" w:rsidP="00471652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Community Updates</w:t>
      </w:r>
    </w:p>
    <w:p w:rsidR="00BD670A" w:rsidRPr="00C23D03" w:rsidRDefault="0010447E" w:rsidP="00C23D03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2020 Association Goals</w:t>
      </w:r>
    </w:p>
    <w:p w:rsidR="001D1735" w:rsidRDefault="00D306F8" w:rsidP="001D1735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Adjournment</w:t>
      </w:r>
      <w:r w:rsidR="00DF2776">
        <w:rPr>
          <w:rStyle w:val="Strong"/>
          <w:sz w:val="24"/>
          <w:szCs w:val="24"/>
        </w:rPr>
        <w:t xml:space="preserve"> 9:00pm</w:t>
      </w:r>
    </w:p>
    <w:p w:rsidR="00D14790" w:rsidRPr="001D1735" w:rsidRDefault="00B64A18" w:rsidP="0010447E">
      <w:pPr>
        <w:pStyle w:val="ListParagraph"/>
        <w:spacing w:after="0"/>
        <w:ind w:left="108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( Next meeting Monday </w:t>
      </w:r>
      <w:r w:rsidR="0094715F">
        <w:rPr>
          <w:rStyle w:val="Strong"/>
          <w:sz w:val="24"/>
          <w:szCs w:val="24"/>
        </w:rPr>
        <w:t xml:space="preserve">February </w:t>
      </w:r>
      <w:r w:rsidR="00D34C20">
        <w:rPr>
          <w:rStyle w:val="Strong"/>
          <w:sz w:val="24"/>
          <w:szCs w:val="24"/>
        </w:rPr>
        <w:t>24</w:t>
      </w:r>
      <w:r w:rsidR="00A30E88">
        <w:rPr>
          <w:rStyle w:val="Strong"/>
          <w:sz w:val="24"/>
          <w:szCs w:val="24"/>
        </w:rPr>
        <w:t>,</w:t>
      </w:r>
      <w:bookmarkStart w:id="42" w:name="_GoBack"/>
      <w:bookmarkEnd w:id="42"/>
      <w:r w:rsidR="00D34C20">
        <w:rPr>
          <w:rStyle w:val="Strong"/>
          <w:sz w:val="24"/>
          <w:szCs w:val="24"/>
        </w:rPr>
        <w:t xml:space="preserve"> 2020 )</w:t>
      </w:r>
    </w:p>
    <w:p w:rsidR="000B470C" w:rsidRDefault="00391BE9" w:rsidP="000B470C">
      <w:pPr>
        <w:spacing w:after="0"/>
        <w:ind w:left="72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 </w:t>
      </w:r>
    </w:p>
    <w:p w:rsidR="006C2C29" w:rsidRDefault="000B470C" w:rsidP="00B235CE">
      <w:pPr>
        <w:spacing w:after="0"/>
        <w:ind w:left="720"/>
        <w:jc w:val="center"/>
      </w:pPr>
      <w:r w:rsidRPr="000B470C">
        <w:rPr>
          <w:rStyle w:val="Strong"/>
          <w:sz w:val="24"/>
          <w:szCs w:val="24"/>
        </w:rPr>
        <w:t>THAN</w:t>
      </w:r>
      <w:r w:rsidR="0015471B" w:rsidRPr="000B470C">
        <w:rPr>
          <w:b/>
        </w:rPr>
        <w:t>K</w:t>
      </w:r>
      <w:r w:rsidR="0015471B">
        <w:rPr>
          <w:b/>
        </w:rPr>
        <w:t xml:space="preserve"> YOU ALL FOR COMING OUT</w:t>
      </w:r>
      <w:r w:rsidR="006C2C29">
        <w:rPr>
          <w:b/>
        </w:rPr>
        <w:t xml:space="preserve"> – working together for the Best Year Ever</w:t>
      </w:r>
      <w:r w:rsidR="0015471B">
        <w:rPr>
          <w:b/>
        </w:rPr>
        <w:t>!</w:t>
      </w:r>
      <w:r>
        <w:t xml:space="preserve">    </w:t>
      </w:r>
    </w:p>
    <w:p w:rsidR="00391BE9" w:rsidRDefault="00426EF7" w:rsidP="00B235CE">
      <w:pPr>
        <w:spacing w:after="0"/>
        <w:ind w:left="720"/>
        <w:jc w:val="center"/>
      </w:pPr>
      <w:r>
        <w:t>Michael “Mike” Clark, President</w:t>
      </w:r>
    </w:p>
    <w:sectPr w:rsidR="00391BE9" w:rsidSect="000F5A8A">
      <w:headerReference w:type="default" r:id="rId9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B2" w:rsidRDefault="00FE7DB2" w:rsidP="0094194D">
      <w:pPr>
        <w:spacing w:after="0" w:line="240" w:lineRule="auto"/>
      </w:pPr>
      <w:r>
        <w:separator/>
      </w:r>
    </w:p>
  </w:endnote>
  <w:endnote w:type="continuationSeparator" w:id="0">
    <w:p w:rsidR="00FE7DB2" w:rsidRDefault="00FE7DB2" w:rsidP="0094194D">
      <w:pPr>
        <w:spacing w:after="0" w:line="240" w:lineRule="auto"/>
      </w:pPr>
      <w:r>
        <w:continuationSeparator/>
      </w:r>
    </w:p>
  </w:endnote>
  <w:endnote w:type="continuationNotice" w:id="1">
    <w:p w:rsidR="00FE7DB2" w:rsidRDefault="00FE7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Noto Serif"/>
    <w:panose1 w:val="02040502050505030304"/>
    <w:charset w:val="00"/>
    <w:family w:val="roman"/>
    <w:pitch w:val="variable"/>
    <w:sig w:usb0="00000001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B2" w:rsidRDefault="00FE7DB2" w:rsidP="0094194D">
      <w:pPr>
        <w:spacing w:after="0" w:line="240" w:lineRule="auto"/>
      </w:pPr>
      <w:r>
        <w:separator/>
      </w:r>
    </w:p>
  </w:footnote>
  <w:footnote w:type="continuationSeparator" w:id="0">
    <w:p w:rsidR="00FE7DB2" w:rsidRDefault="00FE7DB2" w:rsidP="0094194D">
      <w:pPr>
        <w:spacing w:after="0" w:line="240" w:lineRule="auto"/>
      </w:pPr>
      <w:r>
        <w:continuationSeparator/>
      </w:r>
    </w:p>
  </w:footnote>
  <w:footnote w:type="continuationNotice" w:id="1">
    <w:p w:rsidR="00FE7DB2" w:rsidRDefault="00FE7D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4D" w:rsidRDefault="00F77647" w:rsidP="0094194D">
    <w:pPr>
      <w:pStyle w:val="Header"/>
      <w:jc w:val="center"/>
      <w:rPr>
        <w:ins w:id="43" w:author="DCPL User" w:date="2018-09-21T14:56:00Z"/>
        <w:sz w:val="18"/>
        <w:szCs w:val="18"/>
      </w:rPr>
    </w:pPr>
    <w:ins w:id="44" w:author="DCPL User" w:date="2018-09-21T14:56:00Z">
      <w:r w:rsidRPr="00C51DDF">
        <w:rPr>
          <w:noProof/>
          <w:sz w:val="18"/>
          <w:szCs w:val="18"/>
        </w:rPr>
        <w:drawing>
          <wp:inline distT="0" distB="0" distL="0" distR="0">
            <wp:extent cx="1171575" cy="617220"/>
            <wp:effectExtent l="0" t="0" r="0" b="0"/>
            <wp:docPr id="4" name="Picture 3" descr="Description: edgewood 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dgewood logo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94194D" w:rsidRDefault="00F77647" w:rsidP="0094194D">
    <w:pPr>
      <w:pStyle w:val="Header"/>
      <w:jc w:val="center"/>
      <w:rPr>
        <w:del w:id="45" w:author="DCPL User" w:date="2018-09-21T14:56:00Z"/>
        <w:sz w:val="18"/>
        <w:szCs w:val="18"/>
      </w:rPr>
    </w:pPr>
    <w:del w:id="46" w:author="DCPL User" w:date="2018-09-21T14:56:00Z">
      <w:r w:rsidRPr="00167DA7">
        <w:rPr>
          <w:noProof/>
          <w:sz w:val="18"/>
          <w:szCs w:val="18"/>
        </w:rPr>
        <w:drawing>
          <wp:inline distT="0" distB="0" distL="0" distR="0">
            <wp:extent cx="1171575" cy="617220"/>
            <wp:effectExtent l="0" t="0" r="0" b="0"/>
            <wp:docPr id="3" name="Picture 3" descr="edgewood 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gewood logo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hAnsi="Palatino Linotype" w:cs="Times New Roman"/>
        <w:color w:val="000000"/>
        <w:sz w:val="18"/>
        <w:szCs w:val="18"/>
      </w:rPr>
    </w:pPr>
    <w:r w:rsidRPr="0094194D">
      <w:rPr>
        <w:rFonts w:ascii="Palatino Linotype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hAnsi="Palatino Linotype" w:cs="Times New Roman"/>
        <w:color w:val="311CE4"/>
        <w:sz w:val="18"/>
        <w:szCs w:val="18"/>
      </w:rPr>
    </w:pPr>
    <w:r w:rsidRPr="0094194D">
      <w:rPr>
        <w:rFonts w:ascii="Palatino Linotype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Palatino Linotype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3A9"/>
      </v:shape>
    </w:pict>
  </w:numPicBullet>
  <w:abstractNum w:abstractNumId="0" w15:restartNumberingAfterBreak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AA"/>
    <w:rsid w:val="00005D61"/>
    <w:rsid w:val="00015B51"/>
    <w:rsid w:val="00016709"/>
    <w:rsid w:val="0004046C"/>
    <w:rsid w:val="0004642D"/>
    <w:rsid w:val="000470C7"/>
    <w:rsid w:val="0005472B"/>
    <w:rsid w:val="00056F50"/>
    <w:rsid w:val="00057B69"/>
    <w:rsid w:val="00062094"/>
    <w:rsid w:val="00076ED5"/>
    <w:rsid w:val="000808A7"/>
    <w:rsid w:val="0008731B"/>
    <w:rsid w:val="000A2400"/>
    <w:rsid w:val="000B470C"/>
    <w:rsid w:val="000B5746"/>
    <w:rsid w:val="000C5255"/>
    <w:rsid w:val="000D5ED4"/>
    <w:rsid w:val="000F0CBD"/>
    <w:rsid w:val="000F5A8A"/>
    <w:rsid w:val="000F705E"/>
    <w:rsid w:val="001022BE"/>
    <w:rsid w:val="00103EF5"/>
    <w:rsid w:val="0010447E"/>
    <w:rsid w:val="00112801"/>
    <w:rsid w:val="00115F32"/>
    <w:rsid w:val="001312B1"/>
    <w:rsid w:val="00140568"/>
    <w:rsid w:val="00144B21"/>
    <w:rsid w:val="0015471B"/>
    <w:rsid w:val="00166143"/>
    <w:rsid w:val="00167DA7"/>
    <w:rsid w:val="00175720"/>
    <w:rsid w:val="00193458"/>
    <w:rsid w:val="001A6188"/>
    <w:rsid w:val="001A7A18"/>
    <w:rsid w:val="001C389F"/>
    <w:rsid w:val="001C3D27"/>
    <w:rsid w:val="001D1735"/>
    <w:rsid w:val="001E6887"/>
    <w:rsid w:val="001E6A30"/>
    <w:rsid w:val="001F1462"/>
    <w:rsid w:val="001F22BC"/>
    <w:rsid w:val="001F2EC6"/>
    <w:rsid w:val="001F6B0C"/>
    <w:rsid w:val="002036C7"/>
    <w:rsid w:val="00225712"/>
    <w:rsid w:val="00243548"/>
    <w:rsid w:val="002465B0"/>
    <w:rsid w:val="00263FE7"/>
    <w:rsid w:val="00272D0E"/>
    <w:rsid w:val="002753D1"/>
    <w:rsid w:val="00275DED"/>
    <w:rsid w:val="00284BB1"/>
    <w:rsid w:val="00285D03"/>
    <w:rsid w:val="00287596"/>
    <w:rsid w:val="0029773B"/>
    <w:rsid w:val="002A007B"/>
    <w:rsid w:val="002B0024"/>
    <w:rsid w:val="002B6527"/>
    <w:rsid w:val="002D2C88"/>
    <w:rsid w:val="002D6C6D"/>
    <w:rsid w:val="002E0537"/>
    <w:rsid w:val="002E42B9"/>
    <w:rsid w:val="002E5B0A"/>
    <w:rsid w:val="003045F7"/>
    <w:rsid w:val="00306AD5"/>
    <w:rsid w:val="003105D5"/>
    <w:rsid w:val="003213B3"/>
    <w:rsid w:val="00335A99"/>
    <w:rsid w:val="00342081"/>
    <w:rsid w:val="00346555"/>
    <w:rsid w:val="00352ACB"/>
    <w:rsid w:val="00353518"/>
    <w:rsid w:val="003579BC"/>
    <w:rsid w:val="00360CDD"/>
    <w:rsid w:val="003837A2"/>
    <w:rsid w:val="00391BE9"/>
    <w:rsid w:val="003A4934"/>
    <w:rsid w:val="003B2832"/>
    <w:rsid w:val="003B67C3"/>
    <w:rsid w:val="003C4094"/>
    <w:rsid w:val="003D2B4F"/>
    <w:rsid w:val="003D5F0B"/>
    <w:rsid w:val="003E1440"/>
    <w:rsid w:val="003E32E1"/>
    <w:rsid w:val="003F6DED"/>
    <w:rsid w:val="00421645"/>
    <w:rsid w:val="00426EF7"/>
    <w:rsid w:val="00435073"/>
    <w:rsid w:val="00437F58"/>
    <w:rsid w:val="0045094D"/>
    <w:rsid w:val="004530DF"/>
    <w:rsid w:val="00471652"/>
    <w:rsid w:val="004728E8"/>
    <w:rsid w:val="00472E0C"/>
    <w:rsid w:val="0048531F"/>
    <w:rsid w:val="00485606"/>
    <w:rsid w:val="00485E61"/>
    <w:rsid w:val="004876D8"/>
    <w:rsid w:val="004A0B29"/>
    <w:rsid w:val="004A3728"/>
    <w:rsid w:val="004A38C2"/>
    <w:rsid w:val="004A4CE9"/>
    <w:rsid w:val="004A51AB"/>
    <w:rsid w:val="004C3796"/>
    <w:rsid w:val="004C7121"/>
    <w:rsid w:val="004E064E"/>
    <w:rsid w:val="004E5B59"/>
    <w:rsid w:val="004E7523"/>
    <w:rsid w:val="004F4165"/>
    <w:rsid w:val="004F7D0F"/>
    <w:rsid w:val="005020B2"/>
    <w:rsid w:val="00505CCB"/>
    <w:rsid w:val="00506917"/>
    <w:rsid w:val="005173B3"/>
    <w:rsid w:val="00542AA6"/>
    <w:rsid w:val="00551DFB"/>
    <w:rsid w:val="00552C30"/>
    <w:rsid w:val="00570711"/>
    <w:rsid w:val="005911AD"/>
    <w:rsid w:val="005A24DA"/>
    <w:rsid w:val="005A42A9"/>
    <w:rsid w:val="005B3BC3"/>
    <w:rsid w:val="005B603C"/>
    <w:rsid w:val="005B66EC"/>
    <w:rsid w:val="005C30C6"/>
    <w:rsid w:val="005E0476"/>
    <w:rsid w:val="005E40B0"/>
    <w:rsid w:val="005E6514"/>
    <w:rsid w:val="00603959"/>
    <w:rsid w:val="00605DA3"/>
    <w:rsid w:val="00607D28"/>
    <w:rsid w:val="00610843"/>
    <w:rsid w:val="00624F23"/>
    <w:rsid w:val="00627A12"/>
    <w:rsid w:val="006304A5"/>
    <w:rsid w:val="00640917"/>
    <w:rsid w:val="00644071"/>
    <w:rsid w:val="00646897"/>
    <w:rsid w:val="006474AA"/>
    <w:rsid w:val="00651096"/>
    <w:rsid w:val="00655D21"/>
    <w:rsid w:val="00660BDF"/>
    <w:rsid w:val="00663560"/>
    <w:rsid w:val="0067528A"/>
    <w:rsid w:val="00676F80"/>
    <w:rsid w:val="00691DB6"/>
    <w:rsid w:val="0069214B"/>
    <w:rsid w:val="006A196B"/>
    <w:rsid w:val="006C18FC"/>
    <w:rsid w:val="006C2C29"/>
    <w:rsid w:val="006C4D47"/>
    <w:rsid w:val="006F1B53"/>
    <w:rsid w:val="006F5DCD"/>
    <w:rsid w:val="00703129"/>
    <w:rsid w:val="007033BE"/>
    <w:rsid w:val="00704168"/>
    <w:rsid w:val="007204EB"/>
    <w:rsid w:val="007235C2"/>
    <w:rsid w:val="007235F2"/>
    <w:rsid w:val="007326A8"/>
    <w:rsid w:val="00737B42"/>
    <w:rsid w:val="00746CC5"/>
    <w:rsid w:val="00767080"/>
    <w:rsid w:val="007A41AE"/>
    <w:rsid w:val="007A5754"/>
    <w:rsid w:val="007B74AA"/>
    <w:rsid w:val="007C298A"/>
    <w:rsid w:val="007C5B81"/>
    <w:rsid w:val="007D4C5A"/>
    <w:rsid w:val="007D70F6"/>
    <w:rsid w:val="007E35E2"/>
    <w:rsid w:val="007E4C72"/>
    <w:rsid w:val="007F4EB8"/>
    <w:rsid w:val="008073F3"/>
    <w:rsid w:val="00807F20"/>
    <w:rsid w:val="00813C38"/>
    <w:rsid w:val="00826B5E"/>
    <w:rsid w:val="00830A70"/>
    <w:rsid w:val="00834138"/>
    <w:rsid w:val="008402C6"/>
    <w:rsid w:val="00844948"/>
    <w:rsid w:val="00874C81"/>
    <w:rsid w:val="00876910"/>
    <w:rsid w:val="00877720"/>
    <w:rsid w:val="008968E8"/>
    <w:rsid w:val="008A21C3"/>
    <w:rsid w:val="008A250D"/>
    <w:rsid w:val="008A4154"/>
    <w:rsid w:val="008A5F0C"/>
    <w:rsid w:val="008A63ED"/>
    <w:rsid w:val="008B710A"/>
    <w:rsid w:val="008B7F7C"/>
    <w:rsid w:val="008C7FC9"/>
    <w:rsid w:val="008E0633"/>
    <w:rsid w:val="008E573C"/>
    <w:rsid w:val="008F2CD5"/>
    <w:rsid w:val="008F6CA7"/>
    <w:rsid w:val="009009F4"/>
    <w:rsid w:val="0091674E"/>
    <w:rsid w:val="009362B1"/>
    <w:rsid w:val="0094194D"/>
    <w:rsid w:val="009425F0"/>
    <w:rsid w:val="00943A9E"/>
    <w:rsid w:val="0094715F"/>
    <w:rsid w:val="00951814"/>
    <w:rsid w:val="0095346B"/>
    <w:rsid w:val="00967404"/>
    <w:rsid w:val="00971639"/>
    <w:rsid w:val="009745BD"/>
    <w:rsid w:val="00990D8B"/>
    <w:rsid w:val="00994E99"/>
    <w:rsid w:val="00996253"/>
    <w:rsid w:val="009A4143"/>
    <w:rsid w:val="009B3F88"/>
    <w:rsid w:val="009B6B43"/>
    <w:rsid w:val="009C5EB1"/>
    <w:rsid w:val="009D563C"/>
    <w:rsid w:val="009E1CB6"/>
    <w:rsid w:val="009E4E63"/>
    <w:rsid w:val="009E5E43"/>
    <w:rsid w:val="009E6E92"/>
    <w:rsid w:val="009F2B23"/>
    <w:rsid w:val="009F2BE3"/>
    <w:rsid w:val="009F4AF4"/>
    <w:rsid w:val="00A03C43"/>
    <w:rsid w:val="00A30E88"/>
    <w:rsid w:val="00A31494"/>
    <w:rsid w:val="00A33E26"/>
    <w:rsid w:val="00A542B1"/>
    <w:rsid w:val="00A54FEB"/>
    <w:rsid w:val="00A56945"/>
    <w:rsid w:val="00A805B7"/>
    <w:rsid w:val="00A84CB4"/>
    <w:rsid w:val="00A86C49"/>
    <w:rsid w:val="00A93517"/>
    <w:rsid w:val="00AA3B01"/>
    <w:rsid w:val="00AC06F7"/>
    <w:rsid w:val="00AC4309"/>
    <w:rsid w:val="00AD1D2B"/>
    <w:rsid w:val="00AE3A63"/>
    <w:rsid w:val="00AE68D2"/>
    <w:rsid w:val="00AF5E51"/>
    <w:rsid w:val="00AF5FC9"/>
    <w:rsid w:val="00AF6041"/>
    <w:rsid w:val="00B235CE"/>
    <w:rsid w:val="00B344E8"/>
    <w:rsid w:val="00B405C0"/>
    <w:rsid w:val="00B44E5A"/>
    <w:rsid w:val="00B64A18"/>
    <w:rsid w:val="00B64B05"/>
    <w:rsid w:val="00B7609B"/>
    <w:rsid w:val="00B7657C"/>
    <w:rsid w:val="00B964C5"/>
    <w:rsid w:val="00BB469B"/>
    <w:rsid w:val="00BB75AB"/>
    <w:rsid w:val="00BC1515"/>
    <w:rsid w:val="00BC283A"/>
    <w:rsid w:val="00BC5150"/>
    <w:rsid w:val="00BD07B7"/>
    <w:rsid w:val="00BD1981"/>
    <w:rsid w:val="00BD670A"/>
    <w:rsid w:val="00C009F4"/>
    <w:rsid w:val="00C12192"/>
    <w:rsid w:val="00C124F0"/>
    <w:rsid w:val="00C14194"/>
    <w:rsid w:val="00C23D03"/>
    <w:rsid w:val="00C31A34"/>
    <w:rsid w:val="00C32981"/>
    <w:rsid w:val="00C51DDF"/>
    <w:rsid w:val="00C525EA"/>
    <w:rsid w:val="00C56337"/>
    <w:rsid w:val="00C74952"/>
    <w:rsid w:val="00C76FA4"/>
    <w:rsid w:val="00C87437"/>
    <w:rsid w:val="00C91523"/>
    <w:rsid w:val="00C91B68"/>
    <w:rsid w:val="00C926E9"/>
    <w:rsid w:val="00CA5983"/>
    <w:rsid w:val="00CA716D"/>
    <w:rsid w:val="00CA73FA"/>
    <w:rsid w:val="00CA777F"/>
    <w:rsid w:val="00CB4645"/>
    <w:rsid w:val="00CC3554"/>
    <w:rsid w:val="00D03A85"/>
    <w:rsid w:val="00D14790"/>
    <w:rsid w:val="00D153E6"/>
    <w:rsid w:val="00D205CC"/>
    <w:rsid w:val="00D21FEC"/>
    <w:rsid w:val="00D259E3"/>
    <w:rsid w:val="00D306F8"/>
    <w:rsid w:val="00D31C4F"/>
    <w:rsid w:val="00D34C20"/>
    <w:rsid w:val="00D42CE6"/>
    <w:rsid w:val="00D43DE0"/>
    <w:rsid w:val="00D44F28"/>
    <w:rsid w:val="00D65CA5"/>
    <w:rsid w:val="00D6678A"/>
    <w:rsid w:val="00D7323E"/>
    <w:rsid w:val="00D733CD"/>
    <w:rsid w:val="00D8168B"/>
    <w:rsid w:val="00D8482A"/>
    <w:rsid w:val="00D87C9C"/>
    <w:rsid w:val="00D95849"/>
    <w:rsid w:val="00D95943"/>
    <w:rsid w:val="00DA04E2"/>
    <w:rsid w:val="00DA61E8"/>
    <w:rsid w:val="00DB0ADE"/>
    <w:rsid w:val="00DB0E39"/>
    <w:rsid w:val="00DB2F84"/>
    <w:rsid w:val="00DB34CD"/>
    <w:rsid w:val="00DC21E4"/>
    <w:rsid w:val="00DC32A5"/>
    <w:rsid w:val="00DC43FD"/>
    <w:rsid w:val="00DD1BB5"/>
    <w:rsid w:val="00DE4E09"/>
    <w:rsid w:val="00DE670A"/>
    <w:rsid w:val="00DE675A"/>
    <w:rsid w:val="00DE6DCE"/>
    <w:rsid w:val="00DF2776"/>
    <w:rsid w:val="00E03B57"/>
    <w:rsid w:val="00E10EC8"/>
    <w:rsid w:val="00E1112F"/>
    <w:rsid w:val="00E20CDE"/>
    <w:rsid w:val="00E2328F"/>
    <w:rsid w:val="00E30ADD"/>
    <w:rsid w:val="00E43654"/>
    <w:rsid w:val="00E63D16"/>
    <w:rsid w:val="00E7200F"/>
    <w:rsid w:val="00E86C64"/>
    <w:rsid w:val="00E947DC"/>
    <w:rsid w:val="00E977E0"/>
    <w:rsid w:val="00EA2F0E"/>
    <w:rsid w:val="00EA72C6"/>
    <w:rsid w:val="00EB533C"/>
    <w:rsid w:val="00EC1D56"/>
    <w:rsid w:val="00ED1EF2"/>
    <w:rsid w:val="00ED5C76"/>
    <w:rsid w:val="00ED618F"/>
    <w:rsid w:val="00EE22BE"/>
    <w:rsid w:val="00EF01E1"/>
    <w:rsid w:val="00EF134B"/>
    <w:rsid w:val="00EF352D"/>
    <w:rsid w:val="00EF3DDB"/>
    <w:rsid w:val="00F11282"/>
    <w:rsid w:val="00F2058A"/>
    <w:rsid w:val="00F27441"/>
    <w:rsid w:val="00F2767A"/>
    <w:rsid w:val="00F332AA"/>
    <w:rsid w:val="00F45510"/>
    <w:rsid w:val="00F7022C"/>
    <w:rsid w:val="00F70DE8"/>
    <w:rsid w:val="00F73320"/>
    <w:rsid w:val="00F73EE1"/>
    <w:rsid w:val="00F74EAC"/>
    <w:rsid w:val="00F77647"/>
    <w:rsid w:val="00F83DDB"/>
    <w:rsid w:val="00F927C3"/>
    <w:rsid w:val="00F928D7"/>
    <w:rsid w:val="00FA332E"/>
    <w:rsid w:val="00FB1616"/>
    <w:rsid w:val="00FD4C86"/>
    <w:rsid w:val="00FE7DB2"/>
    <w:rsid w:val="00FF33CA"/>
    <w:rsid w:val="00FF4FAA"/>
    <w:rsid w:val="00FF63A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56C5A"/>
  <w15:chartTrackingRefBased/>
  <w15:docId w15:val="{CE036804-FCC3-6648-B227-3717AB3D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B35E0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/>
      </w:pBdr>
      <w:spacing w:after="300" w:line="240" w:lineRule="auto"/>
      <w:contextualSpacing/>
    </w:pPr>
    <w:rPr>
      <w:rFonts w:ascii="Cambria" w:hAnsi="Cambria" w:cs="Times New Roman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B6B43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B6B43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styleId="Strong">
    <w:name w:val="Strong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  <w:style w:type="paragraph" w:styleId="Revision">
    <w:name w:val="Revision"/>
    <w:hidden/>
    <w:uiPriority w:val="99"/>
    <w:semiHidden/>
    <w:rsid w:val="00C525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8DDE-A163-1A41-AA29-76E4F7B2D64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7F31DD8-0D31-4A4D-B336-8F35249EB7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edgewood</vt:lpstr>
      <vt:lpstr>@ The View Apartments @Edgewood Commons</vt:lpstr>
      <vt:lpstr>Agenda</vt:lpstr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edgewood</dc:title>
  <dc:subject/>
  <dc:creator>Clark</dc:creator>
  <cp:keywords/>
  <cp:lastModifiedBy>Guest User</cp:lastModifiedBy>
  <cp:revision>2</cp:revision>
  <cp:lastPrinted>2019-11-22T15:26:00Z</cp:lastPrinted>
  <dcterms:created xsi:type="dcterms:W3CDTF">2020-01-24T01:12:00Z</dcterms:created>
  <dcterms:modified xsi:type="dcterms:W3CDTF">2020-01-24T01:12:00Z</dcterms:modified>
</cp:coreProperties>
</file>